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DE5" w14:textId="77777777" w:rsidR="00154ABE" w:rsidRDefault="0076794B" w:rsidP="00741491">
      <w:pPr>
        <w:jc w:val="center"/>
        <w:rPr>
          <w:b/>
          <w:sz w:val="24"/>
          <w:szCs w:val="24"/>
          <w:u w:val="single"/>
          <w:lang w:val="en-US"/>
        </w:rPr>
      </w:pPr>
      <w:r w:rsidRPr="00A20B14">
        <w:rPr>
          <w:b/>
          <w:sz w:val="24"/>
          <w:szCs w:val="24"/>
          <w:u w:val="single"/>
          <w:lang w:val="en-US"/>
        </w:rPr>
        <w:t xml:space="preserve">ANNEX V: </w:t>
      </w:r>
    </w:p>
    <w:p w14:paraId="7EB39AEC" w14:textId="77777777" w:rsidR="00154ABE" w:rsidRDefault="00154ABE" w:rsidP="00741491">
      <w:pPr>
        <w:jc w:val="center"/>
        <w:rPr>
          <w:b/>
          <w:sz w:val="24"/>
          <w:szCs w:val="24"/>
          <w:u w:val="single"/>
          <w:lang w:val="en-US"/>
        </w:rPr>
      </w:pPr>
    </w:p>
    <w:p w14:paraId="2063BD40" w14:textId="77777777" w:rsidR="00154ABE" w:rsidRPr="00773740" w:rsidRDefault="00154ABE" w:rsidP="00741491">
      <w:pPr>
        <w:jc w:val="center"/>
        <w:rPr>
          <w:b/>
          <w:sz w:val="24"/>
          <w:szCs w:val="24"/>
          <w:u w:val="single"/>
          <w:lang w:val="en-GB"/>
        </w:rPr>
      </w:pPr>
    </w:p>
    <w:p w14:paraId="2D5FF227" w14:textId="6B666064" w:rsidR="0076794B" w:rsidRPr="00A20B14" w:rsidRDefault="0076794B" w:rsidP="00741491">
      <w:pPr>
        <w:jc w:val="center"/>
        <w:rPr>
          <w:b/>
          <w:sz w:val="24"/>
          <w:szCs w:val="24"/>
          <w:u w:val="single"/>
          <w:lang w:val="en-US"/>
        </w:rPr>
      </w:pPr>
      <w:r w:rsidRPr="00A20B14">
        <w:rPr>
          <w:b/>
          <w:sz w:val="24"/>
          <w:szCs w:val="24"/>
          <w:u w:val="single"/>
          <w:lang w:val="en-US"/>
        </w:rPr>
        <w:t xml:space="preserve">TEMPLATE FOR AGREEMENTS TO BE USED BETWEEN </w:t>
      </w:r>
      <w:r w:rsidR="00773740">
        <w:rPr>
          <w:b/>
          <w:sz w:val="24"/>
          <w:szCs w:val="24"/>
          <w:u w:val="single"/>
          <w:lang w:val="en-US"/>
        </w:rPr>
        <w:t xml:space="preserve">BENEFICIARY AND PARTICIPANTS IN VOLUNTEERING PROJECTS </w:t>
      </w:r>
    </w:p>
    <w:p w14:paraId="54D99AF5" w14:textId="77777777" w:rsidR="0076794B" w:rsidRPr="0076794B" w:rsidRDefault="0076794B" w:rsidP="00741491">
      <w:pPr>
        <w:jc w:val="center"/>
        <w:rPr>
          <w:b/>
          <w:color w:val="0000FF"/>
          <w:sz w:val="24"/>
          <w:szCs w:val="24"/>
          <w:u w:val="single"/>
          <w:lang w:val="en-US"/>
        </w:rPr>
      </w:pPr>
    </w:p>
    <w:p w14:paraId="3B1A8C36" w14:textId="77777777" w:rsidR="00741491" w:rsidRDefault="00E80EBA" w:rsidP="00741491">
      <w:pPr>
        <w:jc w:val="center"/>
        <w:rPr>
          <w:b/>
          <w:sz w:val="24"/>
          <w:szCs w:val="24"/>
          <w:lang w:val="en-GB"/>
        </w:rPr>
      </w:pPr>
      <w:r>
        <w:rPr>
          <w:b/>
          <w:sz w:val="24"/>
          <w:szCs w:val="24"/>
          <w:lang w:val="en-GB"/>
        </w:rPr>
        <w:t xml:space="preserve">European Solidarity Corps – </w:t>
      </w:r>
      <w:r w:rsidR="00741491">
        <w:rPr>
          <w:b/>
          <w:sz w:val="24"/>
          <w:szCs w:val="24"/>
          <w:lang w:val="en-GB"/>
        </w:rPr>
        <w:t>Volunteering a</w:t>
      </w:r>
      <w:r w:rsidR="00741491" w:rsidRPr="00804D47">
        <w:rPr>
          <w:b/>
          <w:sz w:val="24"/>
          <w:szCs w:val="24"/>
          <w:lang w:val="en-GB"/>
        </w:rPr>
        <w:t>greement</w:t>
      </w:r>
    </w:p>
    <w:p w14:paraId="0481B9FB" w14:textId="77777777" w:rsidR="00315E8C" w:rsidRDefault="002E24F7" w:rsidP="00F7499A">
      <w:pPr>
        <w:jc w:val="center"/>
        <w:rPr>
          <w:b/>
          <w:sz w:val="24"/>
          <w:szCs w:val="24"/>
          <w:lang w:val="en-GB"/>
        </w:rPr>
      </w:pPr>
      <w:r w:rsidRPr="00804D47">
        <w:rPr>
          <w:b/>
          <w:sz w:val="24"/>
          <w:szCs w:val="24"/>
          <w:lang w:val="en-GB"/>
        </w:rPr>
        <w:t xml:space="preserve"> </w:t>
      </w:r>
    </w:p>
    <w:p w14:paraId="7FC874CC" w14:textId="77777777" w:rsidR="005C367C" w:rsidRDefault="005C367C" w:rsidP="005B3AFE">
      <w:pPr>
        <w:jc w:val="both"/>
        <w:rPr>
          <w:b/>
          <w:sz w:val="24"/>
          <w:szCs w:val="24"/>
          <w:lang w:val="en-GB"/>
        </w:rPr>
      </w:pPr>
    </w:p>
    <w:p w14:paraId="4835B32A" w14:textId="77777777" w:rsidR="00F16BF1" w:rsidRPr="00F16BF1" w:rsidRDefault="00F16BF1" w:rsidP="005B3AFE">
      <w:pPr>
        <w:tabs>
          <w:tab w:val="left" w:pos="5529"/>
        </w:tabs>
        <w:jc w:val="both"/>
        <w:rPr>
          <w:sz w:val="22"/>
          <w:szCs w:val="24"/>
          <w:lang w:val="en-GB"/>
        </w:rPr>
      </w:pPr>
      <w:r w:rsidRPr="00F16BF1">
        <w:rPr>
          <w:sz w:val="22"/>
          <w:szCs w:val="24"/>
          <w:highlight w:val="cyan"/>
          <w:lang w:val="en-GB"/>
        </w:rPr>
        <w:t xml:space="preserve">[This template can be adapted by the NA or </w:t>
      </w:r>
      <w:r w:rsidR="00E0318F">
        <w:rPr>
          <w:sz w:val="22"/>
          <w:szCs w:val="24"/>
          <w:highlight w:val="cyan"/>
          <w:lang w:val="en-GB"/>
        </w:rPr>
        <w:t>by the</w:t>
      </w:r>
      <w:r w:rsidR="00795BD8">
        <w:rPr>
          <w:sz w:val="22"/>
          <w:szCs w:val="24"/>
          <w:highlight w:val="cyan"/>
          <w:lang w:val="en-GB"/>
        </w:rPr>
        <w:t xml:space="preserve"> organisation</w:t>
      </w:r>
      <w:r w:rsidR="007360C4">
        <w:rPr>
          <w:sz w:val="22"/>
          <w:szCs w:val="24"/>
          <w:highlight w:val="cyan"/>
          <w:lang w:val="en-GB"/>
        </w:rPr>
        <w:t>,</w:t>
      </w:r>
      <w:r w:rsidRPr="00F16BF1">
        <w:rPr>
          <w:sz w:val="22"/>
          <w:szCs w:val="24"/>
          <w:highlight w:val="cyan"/>
          <w:lang w:val="en-GB"/>
        </w:rPr>
        <w:t xml:space="preserve"> but t</w:t>
      </w:r>
      <w:r w:rsidR="007360C4">
        <w:rPr>
          <w:sz w:val="22"/>
          <w:szCs w:val="24"/>
          <w:highlight w:val="cyan"/>
          <w:lang w:val="en-GB"/>
        </w:rPr>
        <w:t xml:space="preserve">he content of this template </w:t>
      </w:r>
      <w:r w:rsidR="0078796C">
        <w:rPr>
          <w:sz w:val="22"/>
          <w:szCs w:val="24"/>
          <w:highlight w:val="cyan"/>
          <w:lang w:val="en-GB"/>
        </w:rPr>
        <w:t xml:space="preserve">is a </w:t>
      </w:r>
      <w:r w:rsidR="007360C4">
        <w:rPr>
          <w:sz w:val="22"/>
          <w:szCs w:val="24"/>
          <w:highlight w:val="cyan"/>
          <w:lang w:val="en-GB"/>
        </w:rPr>
        <w:t>minimum requirement</w:t>
      </w:r>
      <w:r w:rsidRPr="00F16BF1">
        <w:rPr>
          <w:sz w:val="22"/>
          <w:szCs w:val="24"/>
          <w:highlight w:val="cyan"/>
          <w:lang w:val="en-GB"/>
        </w:rPr>
        <w:t>]</w:t>
      </w:r>
    </w:p>
    <w:p w14:paraId="4F27323E" w14:textId="77777777" w:rsidR="00735E06" w:rsidRPr="00735E06" w:rsidRDefault="00735E06" w:rsidP="005B3AFE">
      <w:pPr>
        <w:jc w:val="both"/>
        <w:rPr>
          <w:b/>
          <w:sz w:val="24"/>
          <w:szCs w:val="24"/>
          <w:lang w:val="en-GB"/>
        </w:rPr>
      </w:pPr>
    </w:p>
    <w:p w14:paraId="2DBF4227" w14:textId="77777777" w:rsidR="00E0318F" w:rsidRDefault="00E0318F" w:rsidP="00E0318F">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w:t>
      </w:r>
      <w:r w:rsidR="00C62EE2">
        <w:rPr>
          <w:sz w:val="24"/>
          <w:szCs w:val="24"/>
          <w:lang w:val="en-GB"/>
        </w:rPr>
        <w:t xml:space="preserve"> the </w:t>
      </w:r>
      <w:r w:rsidR="00E80EBA">
        <w:rPr>
          <w:sz w:val="24"/>
          <w:szCs w:val="24"/>
          <w:lang w:val="en-GB"/>
        </w:rPr>
        <w:t>supporting</w:t>
      </w:r>
      <w:r w:rsidR="00C62EE2">
        <w:rPr>
          <w:sz w:val="24"/>
          <w:szCs w:val="24"/>
          <w:lang w:val="en-GB"/>
        </w:rPr>
        <w:t xml:space="preserve"> organisation</w:t>
      </w:r>
      <w:r w:rsidR="00E80EBA">
        <w:rPr>
          <w:sz w:val="24"/>
          <w:szCs w:val="24"/>
          <w:lang w:val="en-GB"/>
        </w:rPr>
        <w:t>, or host organisation,</w:t>
      </w:r>
      <w:r w:rsidR="00212383">
        <w:rPr>
          <w:sz w:val="24"/>
          <w:szCs w:val="24"/>
          <w:lang w:val="en-GB"/>
        </w:rPr>
        <w:t xml:space="preserve"> and </w:t>
      </w:r>
      <w:r w:rsidR="008324E8">
        <w:rPr>
          <w:sz w:val="24"/>
          <w:szCs w:val="24"/>
          <w:lang w:val="en-GB"/>
        </w:rPr>
        <w:t xml:space="preserve">OID </w:t>
      </w:r>
      <w:r w:rsidR="00212383">
        <w:rPr>
          <w:sz w:val="24"/>
          <w:szCs w:val="24"/>
          <w:lang w:val="en-GB"/>
        </w:rPr>
        <w:t>number</w:t>
      </w:r>
      <w:r w:rsidRPr="002E24F7">
        <w:rPr>
          <w:sz w:val="24"/>
          <w:szCs w:val="24"/>
          <w:lang w:val="en-GB"/>
        </w:rPr>
        <w:t>]</w:t>
      </w:r>
    </w:p>
    <w:p w14:paraId="1D598C8A" w14:textId="77777777" w:rsidR="00E0318F" w:rsidRPr="00735E06" w:rsidRDefault="00E0318F" w:rsidP="00E0318F">
      <w:pPr>
        <w:rPr>
          <w:szCs w:val="24"/>
          <w:lang w:val="en-GB"/>
        </w:rPr>
      </w:pPr>
      <w:r w:rsidRPr="00735E06">
        <w:rPr>
          <w:szCs w:val="24"/>
          <w:lang w:val="en-GB"/>
        </w:rPr>
        <w:t>Address: [official address in full]</w:t>
      </w:r>
    </w:p>
    <w:p w14:paraId="0F7150B8" w14:textId="77777777" w:rsidR="00E0318F" w:rsidRDefault="00E0318F" w:rsidP="00E0318F">
      <w:pPr>
        <w:rPr>
          <w:sz w:val="24"/>
          <w:szCs w:val="24"/>
          <w:lang w:val="en-GB"/>
        </w:rPr>
      </w:pPr>
    </w:p>
    <w:p w14:paraId="09325A5F" w14:textId="77777777" w:rsidR="00E0318F" w:rsidRPr="00735E06" w:rsidRDefault="00E0318F" w:rsidP="00E0318F">
      <w:pPr>
        <w:jc w:val="both"/>
        <w:rPr>
          <w:sz w:val="24"/>
          <w:szCs w:val="24"/>
          <w:lang w:val="en-GB"/>
        </w:rPr>
      </w:pPr>
      <w:r w:rsidRPr="00735E06">
        <w:rPr>
          <w:sz w:val="24"/>
          <w:szCs w:val="24"/>
          <w:lang w:val="en-GB"/>
        </w:rPr>
        <w:t>Called hereafter</w:t>
      </w:r>
      <w:r w:rsidR="00E80EBA">
        <w:rPr>
          <w:sz w:val="24"/>
          <w:szCs w:val="24"/>
          <w:lang w:val="en-GB"/>
        </w:rPr>
        <w:t xml:space="preserve"> “</w:t>
      </w:r>
      <w:r>
        <w:rPr>
          <w:sz w:val="24"/>
          <w:szCs w:val="24"/>
          <w:lang w:val="en-GB"/>
        </w:rPr>
        <w:t>the organisation”</w:t>
      </w:r>
      <w:r w:rsidRPr="00735E06">
        <w:rPr>
          <w:sz w:val="24"/>
          <w:szCs w:val="24"/>
          <w:lang w:val="en-GB"/>
        </w:rPr>
        <w:t>, represented for the purposes of signature of this agreement by [</w:t>
      </w:r>
      <w:r w:rsidR="00E80EBA">
        <w:rPr>
          <w:sz w:val="24"/>
          <w:szCs w:val="24"/>
          <w:lang w:val="en-GB"/>
        </w:rPr>
        <w:t xml:space="preserve">first </w:t>
      </w:r>
      <w:r w:rsidRPr="00735E06">
        <w:rPr>
          <w:sz w:val="24"/>
          <w:szCs w:val="24"/>
          <w:lang w:val="en-GB"/>
        </w:rPr>
        <w:t xml:space="preserve">name, </w:t>
      </w:r>
      <w:r w:rsidR="00E80EBA">
        <w:rPr>
          <w:sz w:val="24"/>
          <w:szCs w:val="24"/>
          <w:lang w:val="en-GB"/>
        </w:rPr>
        <w:t xml:space="preserve">family </w:t>
      </w:r>
      <w:r w:rsidRPr="00735E06">
        <w:rPr>
          <w:sz w:val="24"/>
          <w:szCs w:val="24"/>
          <w:lang w:val="en-GB"/>
        </w:rPr>
        <w:t>name and function] of the one part, and</w:t>
      </w:r>
    </w:p>
    <w:p w14:paraId="6BC1927A" w14:textId="77777777" w:rsidR="00E0318F" w:rsidRPr="0076794B" w:rsidRDefault="00E0318F" w:rsidP="00E0318F">
      <w:pPr>
        <w:rPr>
          <w:sz w:val="24"/>
          <w:szCs w:val="24"/>
          <w:lang w:val="en-GB"/>
        </w:rPr>
      </w:pPr>
      <w:r w:rsidRPr="0076794B">
        <w:rPr>
          <w:sz w:val="24"/>
          <w:szCs w:val="24"/>
          <w:lang w:val="en-GB"/>
        </w:rPr>
        <w:t xml:space="preserve"> </w:t>
      </w:r>
    </w:p>
    <w:p w14:paraId="7C1D3359" w14:textId="77777777" w:rsidR="00E0318F" w:rsidRDefault="00E0318F" w:rsidP="00E0318F">
      <w:pPr>
        <w:pBdr>
          <w:bottom w:val="single" w:sz="6" w:space="1" w:color="auto"/>
        </w:pBdr>
        <w:rPr>
          <w:sz w:val="24"/>
          <w:szCs w:val="24"/>
          <w:lang w:val="en-GB"/>
        </w:rPr>
      </w:pPr>
      <w:r w:rsidRPr="0076794B">
        <w:rPr>
          <w:sz w:val="24"/>
          <w:szCs w:val="24"/>
          <w:lang w:val="en-GB"/>
        </w:rPr>
        <w:t>Mr/Mrs [</w:t>
      </w:r>
      <w:r w:rsidR="00E80EBA" w:rsidRPr="0076794B">
        <w:rPr>
          <w:sz w:val="24"/>
          <w:szCs w:val="24"/>
          <w:lang w:val="en-GB"/>
        </w:rPr>
        <w:t>first name and family name</w:t>
      </w:r>
      <w:r w:rsidRPr="0076794B">
        <w:rPr>
          <w:sz w:val="24"/>
          <w:szCs w:val="24"/>
          <w:lang w:val="en-GB"/>
        </w:rPr>
        <w:t>]</w:t>
      </w:r>
    </w:p>
    <w:p w14:paraId="0747E63B" w14:textId="77777777" w:rsidR="007C0A5A" w:rsidRPr="0076794B" w:rsidRDefault="007C0A5A" w:rsidP="00E0318F">
      <w:pPr>
        <w:pBdr>
          <w:bottom w:val="single" w:sz="6" w:space="1" w:color="auto"/>
        </w:pBdr>
        <w:rPr>
          <w:sz w:val="24"/>
          <w:szCs w:val="24"/>
          <w:lang w:val="en-GB"/>
        </w:rPr>
      </w:pPr>
    </w:p>
    <w:tbl>
      <w:tblPr>
        <w:tblStyle w:val="Tabelraster"/>
        <w:tblW w:w="0" w:type="auto"/>
        <w:tblLook w:val="04A0" w:firstRow="1" w:lastRow="0" w:firstColumn="1" w:lastColumn="0" w:noHBand="0" w:noVBand="1"/>
      </w:tblPr>
      <w:tblGrid>
        <w:gridCol w:w="4542"/>
        <w:gridCol w:w="4519"/>
      </w:tblGrid>
      <w:tr w:rsidR="00E80EBA" w:rsidRPr="0076794B" w14:paraId="106D58D7" w14:textId="77777777" w:rsidTr="00E80EBA">
        <w:tc>
          <w:tcPr>
            <w:tcW w:w="4643" w:type="dxa"/>
          </w:tcPr>
          <w:p w14:paraId="6C581383" w14:textId="77777777" w:rsidR="00E80EBA" w:rsidRPr="00A35476" w:rsidRDefault="00E80EBA" w:rsidP="00E80EBA">
            <w:pPr>
              <w:rPr>
                <w:sz w:val="24"/>
                <w:szCs w:val="24"/>
                <w:lang w:val="en-GB"/>
              </w:rPr>
            </w:pPr>
            <w:r w:rsidRPr="0076794B">
              <w:rPr>
                <w:sz w:val="24"/>
                <w:szCs w:val="24"/>
                <w:lang w:val="en-GB"/>
              </w:rPr>
              <w:t>Date of birth: [DD/MM/YYYY]</w:t>
            </w:r>
          </w:p>
        </w:tc>
        <w:tc>
          <w:tcPr>
            <w:tcW w:w="4644" w:type="dxa"/>
          </w:tcPr>
          <w:p w14:paraId="09F17DA2" w14:textId="77777777" w:rsidR="00E80EBA" w:rsidRPr="0076794B" w:rsidRDefault="00E80EBA" w:rsidP="00E80EBA">
            <w:pPr>
              <w:rPr>
                <w:sz w:val="24"/>
                <w:szCs w:val="24"/>
                <w:lang w:val="en-GB"/>
              </w:rPr>
            </w:pPr>
            <w:r w:rsidRPr="0076794B">
              <w:rPr>
                <w:sz w:val="24"/>
                <w:szCs w:val="24"/>
                <w:lang w:val="en-GB"/>
              </w:rPr>
              <w:t>Nationality:</w:t>
            </w:r>
          </w:p>
        </w:tc>
      </w:tr>
      <w:tr w:rsidR="00E80EBA" w:rsidRPr="001C148A" w14:paraId="6F36A522" w14:textId="77777777" w:rsidTr="004A209D">
        <w:tc>
          <w:tcPr>
            <w:tcW w:w="9287" w:type="dxa"/>
            <w:gridSpan w:val="2"/>
          </w:tcPr>
          <w:p w14:paraId="4DF5F14B" w14:textId="77777777" w:rsidR="00E80EBA" w:rsidRPr="0076794B" w:rsidRDefault="00E80EBA" w:rsidP="00E80EBA">
            <w:pPr>
              <w:rPr>
                <w:sz w:val="24"/>
                <w:szCs w:val="24"/>
                <w:lang w:val="en-GB"/>
              </w:rPr>
            </w:pPr>
            <w:r w:rsidRPr="0076794B">
              <w:rPr>
                <w:sz w:val="24"/>
                <w:szCs w:val="24"/>
                <w:lang w:val="en-GB"/>
              </w:rPr>
              <w:t>Address: [official address in full]</w:t>
            </w:r>
          </w:p>
        </w:tc>
      </w:tr>
      <w:tr w:rsidR="00E80EBA" w:rsidRPr="0076794B" w14:paraId="26BE02DF" w14:textId="77777777" w:rsidTr="00E80EBA">
        <w:tc>
          <w:tcPr>
            <w:tcW w:w="4643" w:type="dxa"/>
          </w:tcPr>
          <w:p w14:paraId="1E69EFDB" w14:textId="77777777" w:rsidR="00E80EBA" w:rsidRPr="0076794B" w:rsidRDefault="00E80EBA" w:rsidP="00E80EBA">
            <w:pPr>
              <w:rPr>
                <w:sz w:val="24"/>
                <w:szCs w:val="24"/>
              </w:rPr>
            </w:pPr>
            <w:r w:rsidRPr="0076794B">
              <w:rPr>
                <w:sz w:val="24"/>
                <w:szCs w:val="24"/>
                <w:lang w:val="en-GB"/>
              </w:rPr>
              <w:t>Phone:</w:t>
            </w:r>
          </w:p>
        </w:tc>
        <w:tc>
          <w:tcPr>
            <w:tcW w:w="4644" w:type="dxa"/>
          </w:tcPr>
          <w:p w14:paraId="61236A9D" w14:textId="77777777" w:rsidR="00E80EBA" w:rsidRPr="0076794B" w:rsidRDefault="00E80EBA" w:rsidP="00E80EBA">
            <w:pPr>
              <w:rPr>
                <w:sz w:val="24"/>
                <w:szCs w:val="24"/>
                <w:lang w:val="en-GB"/>
              </w:rPr>
            </w:pPr>
            <w:r w:rsidRPr="0076794B">
              <w:rPr>
                <w:sz w:val="24"/>
                <w:szCs w:val="24"/>
                <w:lang w:val="en-GB"/>
              </w:rPr>
              <w:t>E-mail:</w:t>
            </w:r>
          </w:p>
        </w:tc>
      </w:tr>
      <w:tr w:rsidR="00E80EBA" w:rsidRPr="0076794B" w14:paraId="700B708E" w14:textId="77777777" w:rsidTr="00E80EBA">
        <w:tc>
          <w:tcPr>
            <w:tcW w:w="4643" w:type="dxa"/>
          </w:tcPr>
          <w:p w14:paraId="6280E5D3" w14:textId="77777777" w:rsidR="00E80EBA" w:rsidRPr="0076794B" w:rsidRDefault="00E80EBA" w:rsidP="00E80EBA">
            <w:pPr>
              <w:rPr>
                <w:sz w:val="24"/>
                <w:szCs w:val="24"/>
              </w:rPr>
            </w:pPr>
            <w:r w:rsidRPr="0076794B">
              <w:rPr>
                <w:sz w:val="24"/>
                <w:szCs w:val="24"/>
                <w:lang w:val="en-GB"/>
              </w:rPr>
              <w:t>Sex:  [M/F</w:t>
            </w:r>
            <w:r w:rsidR="00A35476">
              <w:rPr>
                <w:sz w:val="24"/>
                <w:szCs w:val="24"/>
                <w:lang w:val="en-GB"/>
              </w:rPr>
              <w:t>/other</w:t>
            </w:r>
            <w:r w:rsidRPr="0076794B">
              <w:rPr>
                <w:sz w:val="24"/>
                <w:szCs w:val="24"/>
                <w:lang w:val="en-GB"/>
              </w:rPr>
              <w:t>]</w:t>
            </w:r>
          </w:p>
        </w:tc>
        <w:tc>
          <w:tcPr>
            <w:tcW w:w="4644" w:type="dxa"/>
          </w:tcPr>
          <w:p w14:paraId="05FDAE11" w14:textId="77777777" w:rsidR="00E80EBA" w:rsidRPr="0076794B" w:rsidRDefault="00E80EBA" w:rsidP="00E80EBA">
            <w:pPr>
              <w:rPr>
                <w:sz w:val="24"/>
                <w:szCs w:val="24"/>
                <w:lang w:val="en-GB"/>
              </w:rPr>
            </w:pPr>
          </w:p>
        </w:tc>
      </w:tr>
    </w:tbl>
    <w:p w14:paraId="01E9E223" w14:textId="77777777" w:rsidR="00767F4C" w:rsidRPr="0076794B" w:rsidRDefault="00767F4C" w:rsidP="00E0318F">
      <w:pPr>
        <w:jc w:val="both"/>
        <w:rPr>
          <w:sz w:val="24"/>
          <w:szCs w:val="24"/>
          <w:lang w:val="en-GB"/>
        </w:rPr>
      </w:pPr>
    </w:p>
    <w:p w14:paraId="04951795" w14:textId="77777777" w:rsidR="00E0318F" w:rsidRPr="0076794B" w:rsidRDefault="00E0318F" w:rsidP="00E0318F">
      <w:pPr>
        <w:jc w:val="both"/>
        <w:rPr>
          <w:sz w:val="24"/>
          <w:szCs w:val="24"/>
          <w:lang w:val="en-GB"/>
        </w:rPr>
      </w:pPr>
      <w:r w:rsidRPr="0076794B">
        <w:rPr>
          <w:sz w:val="24"/>
          <w:szCs w:val="24"/>
          <w:lang w:val="en-GB"/>
        </w:rPr>
        <w:t xml:space="preserve">Called hereafter “the participant” of the other part, have agreed the </w:t>
      </w:r>
      <w:r w:rsidR="00181013" w:rsidRPr="0076794B">
        <w:rPr>
          <w:sz w:val="24"/>
          <w:szCs w:val="24"/>
          <w:lang w:val="en-GB"/>
        </w:rPr>
        <w:t xml:space="preserve">Special </w:t>
      </w:r>
      <w:r w:rsidRPr="0076794B">
        <w:rPr>
          <w:sz w:val="24"/>
          <w:szCs w:val="24"/>
          <w:lang w:val="en-GB"/>
        </w:rPr>
        <w:t>Conditions</w:t>
      </w:r>
      <w:r w:rsidR="00767F4C" w:rsidRPr="0076794B">
        <w:rPr>
          <w:sz w:val="24"/>
          <w:szCs w:val="24"/>
          <w:lang w:val="en-GB"/>
        </w:rPr>
        <w:t xml:space="preserve"> and the Annex</w:t>
      </w:r>
      <w:r w:rsidRPr="0076794B">
        <w:rPr>
          <w:sz w:val="24"/>
          <w:szCs w:val="24"/>
          <w:lang w:val="en-GB"/>
        </w:rPr>
        <w:t xml:space="preserve"> below which form an integral part of this agreement ("the agreement"):</w:t>
      </w:r>
    </w:p>
    <w:p w14:paraId="66B671D1" w14:textId="77777777" w:rsidR="00181013" w:rsidRPr="0076794B" w:rsidRDefault="00181013" w:rsidP="00E0318F">
      <w:pPr>
        <w:jc w:val="both"/>
        <w:rPr>
          <w:sz w:val="24"/>
          <w:szCs w:val="24"/>
          <w:lang w:val="en-GB"/>
        </w:rPr>
      </w:pPr>
    </w:p>
    <w:p w14:paraId="003942BA" w14:textId="77777777" w:rsidR="00B227C7" w:rsidRPr="0076794B" w:rsidRDefault="00B227C7" w:rsidP="00E0318F">
      <w:pPr>
        <w:jc w:val="both"/>
        <w:rPr>
          <w:sz w:val="24"/>
          <w:szCs w:val="24"/>
          <w:lang w:val="en-GB"/>
        </w:rPr>
      </w:pPr>
    </w:p>
    <w:p w14:paraId="2FC17BAA" w14:textId="77777777" w:rsidR="00E0318F" w:rsidRPr="0076794B" w:rsidRDefault="00767F4C" w:rsidP="00E0318F">
      <w:pPr>
        <w:jc w:val="both"/>
        <w:rPr>
          <w:sz w:val="24"/>
          <w:szCs w:val="24"/>
          <w:lang w:val="en-GB"/>
        </w:rPr>
      </w:pPr>
      <w:r w:rsidRPr="0076794B">
        <w:rPr>
          <w:sz w:val="24"/>
          <w:szCs w:val="24"/>
          <w:lang w:val="en-GB"/>
        </w:rPr>
        <w:t>[</w:t>
      </w:r>
      <w:r w:rsidR="00E0318F" w:rsidRPr="0076794B">
        <w:rPr>
          <w:sz w:val="24"/>
          <w:szCs w:val="24"/>
          <w:lang w:val="en-GB"/>
        </w:rPr>
        <w:t>The agreement also concerns the following partner organisation(s) in the project:</w:t>
      </w:r>
    </w:p>
    <w:p w14:paraId="2CB1F50A" w14:textId="77777777" w:rsidR="00E0318F" w:rsidRDefault="00E0318F" w:rsidP="00E0318F">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8324E8">
        <w:rPr>
          <w:sz w:val="24"/>
          <w:szCs w:val="24"/>
          <w:lang w:val="en-GB"/>
        </w:rPr>
        <w:t>OID</w:t>
      </w:r>
      <w:r w:rsidR="008324E8" w:rsidRPr="0076794B">
        <w:rPr>
          <w:sz w:val="24"/>
          <w:szCs w:val="24"/>
          <w:lang w:val="en-GB"/>
        </w:rPr>
        <w:t xml:space="preserve"> </w:t>
      </w:r>
      <w:r w:rsidRPr="0076794B">
        <w:rPr>
          <w:sz w:val="24"/>
          <w:szCs w:val="24"/>
          <w:lang w:val="en-GB"/>
        </w:rPr>
        <w:t xml:space="preserve">number and role in the </w:t>
      </w:r>
      <w:r w:rsidR="00883707" w:rsidRPr="0076794B">
        <w:rPr>
          <w:sz w:val="24"/>
          <w:szCs w:val="24"/>
          <w:lang w:val="en-GB"/>
        </w:rPr>
        <w:t>volunteering</w:t>
      </w:r>
      <w:r w:rsidRPr="0076794B">
        <w:rPr>
          <w:sz w:val="24"/>
          <w:szCs w:val="24"/>
          <w:lang w:val="en-GB"/>
        </w:rPr>
        <w:t xml:space="preserve"> project (</w:t>
      </w:r>
      <w:r w:rsidR="00767F4C" w:rsidRPr="0076794B">
        <w:rPr>
          <w:sz w:val="24"/>
          <w:szCs w:val="24"/>
          <w:lang w:val="en-GB"/>
        </w:rPr>
        <w:t>supporting or host</w:t>
      </w:r>
      <w:r w:rsidRPr="0076794B">
        <w:rPr>
          <w:sz w:val="24"/>
          <w:szCs w:val="24"/>
          <w:lang w:val="en-GB"/>
        </w:rPr>
        <w:t>)]</w:t>
      </w:r>
    </w:p>
    <w:p w14:paraId="42123F0C" w14:textId="77777777" w:rsidR="007C0A5A" w:rsidRPr="0076794B" w:rsidRDefault="007C0A5A" w:rsidP="00E0318F">
      <w:pPr>
        <w:pBdr>
          <w:bottom w:val="single" w:sz="6" w:space="1" w:color="auto"/>
        </w:pBdr>
        <w:jc w:val="both"/>
        <w:rPr>
          <w:sz w:val="24"/>
          <w:szCs w:val="24"/>
          <w:lang w:val="en-GB"/>
        </w:rPr>
      </w:pPr>
    </w:p>
    <w:p w14:paraId="510994F6" w14:textId="77777777" w:rsidR="00E0318F" w:rsidRPr="0076794B" w:rsidRDefault="00E0318F" w:rsidP="00E0318F">
      <w:pPr>
        <w:rPr>
          <w:sz w:val="24"/>
          <w:szCs w:val="24"/>
          <w:lang w:val="en-GB"/>
        </w:rPr>
      </w:pPr>
      <w:r w:rsidRPr="0076794B">
        <w:rPr>
          <w:sz w:val="24"/>
          <w:szCs w:val="24"/>
          <w:lang w:val="en-GB"/>
        </w:rPr>
        <w:t>Address: [official address in full]</w:t>
      </w:r>
    </w:p>
    <w:p w14:paraId="77A486E4" w14:textId="77777777" w:rsidR="00E0318F" w:rsidRPr="0076794B" w:rsidRDefault="00E0318F" w:rsidP="00E0318F">
      <w:pPr>
        <w:rPr>
          <w:sz w:val="24"/>
          <w:szCs w:val="24"/>
          <w:lang w:val="en-GB"/>
        </w:rPr>
      </w:pPr>
    </w:p>
    <w:p w14:paraId="7DD7DDBF" w14:textId="77777777" w:rsidR="00E0318F" w:rsidRPr="0076794B" w:rsidRDefault="00E0318F" w:rsidP="00E0318F">
      <w:pPr>
        <w:rPr>
          <w:sz w:val="24"/>
          <w:szCs w:val="24"/>
          <w:lang w:val="en-GB"/>
        </w:rPr>
      </w:pPr>
      <w:r w:rsidRPr="0076794B">
        <w:rPr>
          <w:sz w:val="24"/>
          <w:szCs w:val="24"/>
          <w:lang w:val="en-GB"/>
        </w:rPr>
        <w:t>Called hereafter "the partner organisations"</w:t>
      </w:r>
    </w:p>
    <w:p w14:paraId="5D62F194" w14:textId="77777777" w:rsidR="00E0318F" w:rsidRPr="0076794B" w:rsidRDefault="00E0318F" w:rsidP="00E0318F">
      <w:pPr>
        <w:rPr>
          <w:sz w:val="24"/>
          <w:szCs w:val="24"/>
          <w:u w:val="single"/>
          <w:lang w:val="en-GB"/>
        </w:rPr>
      </w:pPr>
    </w:p>
    <w:p w14:paraId="37DAAB15" w14:textId="77777777" w:rsidR="00E0318F" w:rsidRPr="0076794B" w:rsidRDefault="00E0318F" w:rsidP="00E0318F">
      <w:pPr>
        <w:rPr>
          <w:sz w:val="24"/>
          <w:szCs w:val="24"/>
          <w:u w:val="single"/>
          <w:lang w:val="en-GB"/>
        </w:rPr>
      </w:pPr>
      <w:r w:rsidRPr="0076794B">
        <w:rPr>
          <w:sz w:val="24"/>
          <w:szCs w:val="24"/>
          <w:u w:val="single"/>
          <w:lang w:val="en-GB"/>
        </w:rPr>
        <w:t xml:space="preserve">Project number: </w:t>
      </w:r>
    </w:p>
    <w:p w14:paraId="5AE2292E" w14:textId="77777777" w:rsidR="00E0318F" w:rsidRPr="0076794B" w:rsidRDefault="00E0318F" w:rsidP="00E0318F">
      <w:pPr>
        <w:rPr>
          <w:sz w:val="24"/>
          <w:szCs w:val="24"/>
          <w:lang w:val="en-GB"/>
        </w:rPr>
      </w:pPr>
      <w:r w:rsidRPr="0076794B">
        <w:rPr>
          <w:sz w:val="24"/>
          <w:szCs w:val="24"/>
          <w:lang w:val="en-GB"/>
        </w:rPr>
        <w:t>[please enter project number as provided in the agreement]</w:t>
      </w:r>
    </w:p>
    <w:p w14:paraId="3152C0C6" w14:textId="77777777" w:rsidR="00E0318F" w:rsidRPr="0076794B" w:rsidRDefault="00E0318F" w:rsidP="00E0318F">
      <w:pPr>
        <w:rPr>
          <w:sz w:val="24"/>
          <w:szCs w:val="24"/>
          <w:u w:val="single"/>
          <w:lang w:val="en-GB"/>
        </w:rPr>
      </w:pPr>
      <w:r w:rsidRPr="0076794B">
        <w:rPr>
          <w:sz w:val="24"/>
          <w:szCs w:val="24"/>
          <w:u w:val="single"/>
          <w:lang w:val="en-GB"/>
        </w:rPr>
        <w:t>Project title:</w:t>
      </w:r>
    </w:p>
    <w:p w14:paraId="4EBA3775" w14:textId="77777777" w:rsidR="00E0318F" w:rsidRPr="0076794B" w:rsidRDefault="00E0318F" w:rsidP="00E0318F">
      <w:pPr>
        <w:rPr>
          <w:sz w:val="24"/>
          <w:szCs w:val="24"/>
          <w:lang w:val="en-GB"/>
        </w:rPr>
      </w:pPr>
      <w:r w:rsidRPr="0076794B">
        <w:rPr>
          <w:sz w:val="24"/>
          <w:szCs w:val="24"/>
          <w:lang w:val="en-GB"/>
        </w:rPr>
        <w:t>[please enter project title as provided in the agreement]</w:t>
      </w:r>
    </w:p>
    <w:p w14:paraId="58EE60F0" w14:textId="77777777" w:rsidR="00E0318F" w:rsidRPr="0076794B" w:rsidRDefault="00181013" w:rsidP="00E0318F">
      <w:pPr>
        <w:rPr>
          <w:sz w:val="24"/>
          <w:szCs w:val="24"/>
          <w:u w:val="single"/>
          <w:lang w:val="en-GB"/>
        </w:rPr>
      </w:pPr>
      <w:r w:rsidRPr="0076794B">
        <w:rPr>
          <w:sz w:val="24"/>
          <w:szCs w:val="24"/>
          <w:u w:val="single"/>
          <w:lang w:val="en-GB"/>
        </w:rPr>
        <w:t xml:space="preserve">National </w:t>
      </w:r>
      <w:r w:rsidR="00E0318F" w:rsidRPr="0076794B">
        <w:rPr>
          <w:sz w:val="24"/>
          <w:szCs w:val="24"/>
          <w:u w:val="single"/>
          <w:lang w:val="en-GB"/>
        </w:rPr>
        <w:t>Agency:</w:t>
      </w:r>
    </w:p>
    <w:p w14:paraId="4C09C46F" w14:textId="612705DE" w:rsidR="00E0318F" w:rsidRDefault="00E0318F" w:rsidP="00E0318F">
      <w:pPr>
        <w:rPr>
          <w:sz w:val="24"/>
          <w:szCs w:val="24"/>
          <w:lang w:val="en-GB"/>
        </w:rPr>
      </w:pPr>
      <w:r w:rsidRPr="0076794B">
        <w:rPr>
          <w:sz w:val="24"/>
          <w:szCs w:val="24"/>
          <w:lang w:val="en-GB"/>
        </w:rPr>
        <w:t xml:space="preserve">[please enter the name of the </w:t>
      </w:r>
      <w:r w:rsidR="00181013" w:rsidRPr="0076794B">
        <w:rPr>
          <w:sz w:val="24"/>
          <w:szCs w:val="24"/>
          <w:lang w:val="en-GB"/>
        </w:rPr>
        <w:t>National</w:t>
      </w:r>
      <w:r w:rsidR="00D27A94" w:rsidRPr="0076794B">
        <w:rPr>
          <w:sz w:val="24"/>
          <w:szCs w:val="24"/>
          <w:lang w:val="en-GB"/>
        </w:rPr>
        <w:t xml:space="preserve"> </w:t>
      </w:r>
      <w:r w:rsidRPr="0076794B">
        <w:rPr>
          <w:sz w:val="24"/>
          <w:szCs w:val="24"/>
          <w:lang w:val="en-GB"/>
        </w:rPr>
        <w:t>agency for this project]</w:t>
      </w:r>
    </w:p>
    <w:p w14:paraId="31190DC2" w14:textId="54E3E90F" w:rsidR="00FE07CB" w:rsidRPr="004E0C8E" w:rsidRDefault="00FE07CB" w:rsidP="00E0318F">
      <w:pPr>
        <w:rPr>
          <w:sz w:val="24"/>
          <w:szCs w:val="24"/>
          <w:u w:val="single"/>
          <w:lang w:val="en-GB"/>
        </w:rPr>
      </w:pPr>
      <w:r w:rsidRPr="004E0C8E">
        <w:rPr>
          <w:sz w:val="24"/>
          <w:szCs w:val="24"/>
          <w:u w:val="single"/>
          <w:lang w:val="en-GB"/>
        </w:rPr>
        <w:t>Location of the activity</w:t>
      </w:r>
    </w:p>
    <w:p w14:paraId="26C34F48" w14:textId="36A189F1" w:rsidR="00FE07CB" w:rsidRPr="0076794B" w:rsidRDefault="00FE07CB" w:rsidP="00FE07CB">
      <w:pPr>
        <w:rPr>
          <w:sz w:val="24"/>
          <w:szCs w:val="24"/>
          <w:lang w:val="en-GB"/>
        </w:rPr>
      </w:pPr>
      <w:r>
        <w:rPr>
          <w:sz w:val="24"/>
          <w:szCs w:val="24"/>
          <w:lang w:val="en-GB"/>
        </w:rPr>
        <w:t>[please enter the address where the volunteering activity will take place</w:t>
      </w:r>
      <w:r w:rsidRPr="0076794B">
        <w:rPr>
          <w:sz w:val="24"/>
          <w:szCs w:val="24"/>
          <w:lang w:val="en-GB"/>
        </w:rPr>
        <w:t>]</w:t>
      </w:r>
    </w:p>
    <w:p w14:paraId="2DC1A9B9" w14:textId="77777777" w:rsidR="008349F2" w:rsidRDefault="008349F2" w:rsidP="00E0318F">
      <w:pPr>
        <w:rPr>
          <w:u w:val="single"/>
          <w:lang w:val="en-GB"/>
        </w:rPr>
      </w:pPr>
    </w:p>
    <w:p w14:paraId="7998D80C" w14:textId="77777777" w:rsidR="003959B1" w:rsidRPr="00735E06" w:rsidRDefault="003959B1" w:rsidP="00374255">
      <w:pPr>
        <w:jc w:val="both"/>
        <w:rPr>
          <w:sz w:val="24"/>
          <w:szCs w:val="24"/>
          <w:lang w:val="en-GB"/>
        </w:rPr>
      </w:pPr>
    </w:p>
    <w:p w14:paraId="77A54D40" w14:textId="77777777" w:rsidR="00181013" w:rsidRPr="0076794B" w:rsidRDefault="0076794B" w:rsidP="00A852DD">
      <w:pPr>
        <w:jc w:val="center"/>
        <w:rPr>
          <w:sz w:val="24"/>
          <w:szCs w:val="24"/>
          <w:lang w:val="en-GB"/>
        </w:rPr>
      </w:pPr>
      <w:r>
        <w:rPr>
          <w:sz w:val="24"/>
          <w:szCs w:val="24"/>
          <w:lang w:val="en-GB"/>
        </w:rPr>
        <w:br w:type="page"/>
      </w:r>
      <w:r w:rsidR="00181013" w:rsidRPr="0076794B">
        <w:rPr>
          <w:sz w:val="24"/>
          <w:szCs w:val="24"/>
          <w:lang w:val="en-GB"/>
        </w:rPr>
        <w:lastRenderedPageBreak/>
        <w:t>SPECIAL CONDITIONS</w:t>
      </w:r>
    </w:p>
    <w:p w14:paraId="1B918B0F" w14:textId="77777777" w:rsidR="008349F2" w:rsidRPr="0076794B" w:rsidRDefault="008349F2" w:rsidP="00A852DD">
      <w:pPr>
        <w:jc w:val="center"/>
        <w:rPr>
          <w:sz w:val="24"/>
          <w:szCs w:val="24"/>
          <w:lang w:val="en-GB"/>
        </w:rPr>
      </w:pPr>
    </w:p>
    <w:p w14:paraId="39908D33"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1 </w:t>
      </w:r>
      <w:r w:rsidR="00181013" w:rsidRPr="0076794B">
        <w:rPr>
          <w:szCs w:val="24"/>
          <w:lang w:val="en-GB"/>
        </w:rPr>
        <w:t xml:space="preserve">– SUBJECT MATTER OF THE AGREEMENT </w:t>
      </w:r>
    </w:p>
    <w:p w14:paraId="7985B3B1" w14:textId="77777777" w:rsidR="00CE6FCA" w:rsidRPr="0076794B" w:rsidRDefault="00F96310" w:rsidP="00CE6FCA">
      <w:pPr>
        <w:ind w:left="567" w:hanging="567"/>
        <w:jc w:val="both"/>
        <w:rPr>
          <w:sz w:val="24"/>
          <w:szCs w:val="24"/>
          <w:lang w:val="en-GB"/>
        </w:rPr>
      </w:pPr>
      <w:r w:rsidRPr="0076794B">
        <w:rPr>
          <w:sz w:val="24"/>
          <w:szCs w:val="24"/>
          <w:lang w:val="en-GB"/>
        </w:rPr>
        <w:t>1.1</w:t>
      </w:r>
      <w:r w:rsidRPr="0076794B">
        <w:rPr>
          <w:sz w:val="24"/>
          <w:szCs w:val="24"/>
          <w:lang w:val="en-GB"/>
        </w:rPr>
        <w:tab/>
        <w:t xml:space="preserve">The </w:t>
      </w:r>
      <w:r w:rsidR="00795BD8" w:rsidRPr="0076794B">
        <w:rPr>
          <w:sz w:val="24"/>
          <w:szCs w:val="24"/>
          <w:lang w:val="en-GB"/>
        </w:rPr>
        <w:t>organisation</w:t>
      </w:r>
      <w:r w:rsidR="00776F3D" w:rsidRPr="0076794B">
        <w:rPr>
          <w:sz w:val="24"/>
          <w:szCs w:val="24"/>
          <w:lang w:val="en-GB"/>
        </w:rPr>
        <w:t xml:space="preserve"> </w:t>
      </w:r>
      <w:r w:rsidR="00181013" w:rsidRPr="0076794B">
        <w:rPr>
          <w:sz w:val="24"/>
          <w:szCs w:val="24"/>
          <w:lang w:val="en-GB"/>
        </w:rPr>
        <w:t>shall</w:t>
      </w:r>
      <w:r w:rsidR="00BC384A" w:rsidRPr="0076794B">
        <w:rPr>
          <w:sz w:val="24"/>
          <w:szCs w:val="24"/>
          <w:lang w:val="en-GB"/>
        </w:rPr>
        <w:t xml:space="preserve"> provide</w:t>
      </w:r>
      <w:r w:rsidR="00181013" w:rsidRPr="0076794B">
        <w:rPr>
          <w:sz w:val="24"/>
          <w:szCs w:val="24"/>
          <w:lang w:val="en-GB"/>
        </w:rPr>
        <w:t xml:space="preserve"> financial</w:t>
      </w:r>
      <w:r w:rsidRPr="0076794B">
        <w:rPr>
          <w:sz w:val="24"/>
          <w:szCs w:val="24"/>
          <w:lang w:val="en-GB"/>
        </w:rPr>
        <w:t xml:space="preserve"> </w:t>
      </w:r>
      <w:r w:rsidR="00BC384A" w:rsidRPr="0076794B">
        <w:rPr>
          <w:sz w:val="24"/>
          <w:szCs w:val="24"/>
          <w:lang w:val="en-GB"/>
        </w:rPr>
        <w:t xml:space="preserve">support </w:t>
      </w:r>
      <w:r w:rsidR="00E35FC0" w:rsidRPr="0076794B">
        <w:rPr>
          <w:sz w:val="24"/>
          <w:szCs w:val="24"/>
          <w:lang w:val="en-GB"/>
        </w:rPr>
        <w:t xml:space="preserve">to the </w:t>
      </w:r>
      <w:r w:rsidR="004F6A0D" w:rsidRPr="0076794B">
        <w:rPr>
          <w:sz w:val="24"/>
          <w:szCs w:val="24"/>
          <w:lang w:val="en-GB"/>
        </w:rPr>
        <w:t>participant</w:t>
      </w:r>
      <w:r w:rsidR="00E35FC0" w:rsidRPr="0076794B">
        <w:rPr>
          <w:sz w:val="24"/>
          <w:szCs w:val="24"/>
          <w:lang w:val="en-GB"/>
        </w:rPr>
        <w:t xml:space="preserve"> for undertaking a </w:t>
      </w:r>
      <w:r w:rsidR="00D53BA8" w:rsidRPr="0076794B">
        <w:rPr>
          <w:sz w:val="24"/>
          <w:szCs w:val="24"/>
          <w:lang w:val="en-GB"/>
        </w:rPr>
        <w:t>volunteering activity</w:t>
      </w:r>
      <w:r w:rsidR="003959B1" w:rsidRPr="0076794B">
        <w:rPr>
          <w:sz w:val="24"/>
          <w:szCs w:val="24"/>
          <w:lang w:val="en-GB"/>
        </w:rPr>
        <w:t xml:space="preserve"> </w:t>
      </w:r>
      <w:r w:rsidR="00E35FC0" w:rsidRPr="0076794B">
        <w:rPr>
          <w:sz w:val="24"/>
          <w:szCs w:val="24"/>
          <w:lang w:val="en-GB"/>
        </w:rPr>
        <w:t xml:space="preserve">under the </w:t>
      </w:r>
      <w:r w:rsidR="00767F4C" w:rsidRPr="0076794B">
        <w:rPr>
          <w:sz w:val="24"/>
          <w:szCs w:val="24"/>
          <w:lang w:val="en-GB"/>
        </w:rPr>
        <w:t>European Solidarity Corps</w:t>
      </w:r>
      <w:r w:rsidR="00240F5F" w:rsidRPr="0076794B">
        <w:rPr>
          <w:sz w:val="24"/>
          <w:szCs w:val="24"/>
          <w:lang w:val="en-GB"/>
        </w:rPr>
        <w:t xml:space="preserve"> </w:t>
      </w:r>
      <w:r w:rsidR="00EE2CCB" w:rsidRPr="0076794B">
        <w:rPr>
          <w:sz w:val="24"/>
          <w:szCs w:val="24"/>
          <w:lang w:val="en-GB"/>
        </w:rPr>
        <w:t>P</w:t>
      </w:r>
      <w:r w:rsidR="00E35FC0" w:rsidRPr="0076794B">
        <w:rPr>
          <w:sz w:val="24"/>
          <w:szCs w:val="24"/>
          <w:lang w:val="en-GB"/>
        </w:rPr>
        <w:t xml:space="preserve">rogramme. </w:t>
      </w:r>
    </w:p>
    <w:p w14:paraId="194B8929" w14:textId="77777777" w:rsidR="008A6F5C" w:rsidRPr="0076794B" w:rsidRDefault="001015CE" w:rsidP="008A6F5C">
      <w:pPr>
        <w:ind w:left="567" w:hanging="567"/>
        <w:jc w:val="both"/>
        <w:rPr>
          <w:sz w:val="24"/>
          <w:szCs w:val="24"/>
          <w:lang w:val="en-GB"/>
        </w:rPr>
      </w:pPr>
      <w:r w:rsidRPr="0076794B">
        <w:rPr>
          <w:sz w:val="24"/>
          <w:szCs w:val="24"/>
          <w:lang w:val="en-GB"/>
        </w:rPr>
        <w:t>1.</w:t>
      </w:r>
      <w:r w:rsidR="008349F2" w:rsidRPr="0076794B">
        <w:rPr>
          <w:sz w:val="24"/>
          <w:szCs w:val="24"/>
          <w:lang w:val="en-GB"/>
        </w:rPr>
        <w:t>2</w:t>
      </w:r>
      <w:r w:rsidRPr="0076794B">
        <w:rPr>
          <w:sz w:val="24"/>
          <w:szCs w:val="24"/>
          <w:lang w:val="en-GB"/>
        </w:rPr>
        <w:tab/>
        <w:t xml:space="preserve">Any amendment to the </w:t>
      </w:r>
      <w:r w:rsidR="007A4B08" w:rsidRPr="0076794B">
        <w:rPr>
          <w:sz w:val="24"/>
          <w:szCs w:val="24"/>
          <w:lang w:val="en-GB"/>
        </w:rPr>
        <w:t>agreement</w:t>
      </w:r>
      <w:r w:rsidRPr="0076794B">
        <w:rPr>
          <w:sz w:val="24"/>
          <w:szCs w:val="24"/>
          <w:lang w:val="en-GB"/>
        </w:rPr>
        <w:t xml:space="preserve"> shall be done in writing</w:t>
      </w:r>
      <w:r w:rsidR="00181013" w:rsidRPr="0076794B">
        <w:rPr>
          <w:sz w:val="24"/>
          <w:szCs w:val="24"/>
          <w:lang w:val="en-GB"/>
        </w:rPr>
        <w:t>.</w:t>
      </w:r>
      <w:r w:rsidR="008349F2" w:rsidRPr="0076794B">
        <w:rPr>
          <w:sz w:val="24"/>
          <w:szCs w:val="24"/>
          <w:lang w:val="en-GB"/>
        </w:rPr>
        <w:t xml:space="preserve"> </w:t>
      </w:r>
      <w:r w:rsidR="008A6F5C" w:rsidRPr="0076794B">
        <w:rPr>
          <w:sz w:val="24"/>
          <w:szCs w:val="24"/>
          <w:lang w:val="en-GB"/>
        </w:rPr>
        <w:t xml:space="preserve">In case of substantial modifications, a new agreement has to be signed. </w:t>
      </w:r>
    </w:p>
    <w:p w14:paraId="01D9A71D" w14:textId="77777777" w:rsidR="00D53BA8" w:rsidRPr="0076794B" w:rsidRDefault="00D53BA8" w:rsidP="00767F4C">
      <w:pPr>
        <w:jc w:val="both"/>
        <w:rPr>
          <w:sz w:val="24"/>
          <w:szCs w:val="24"/>
          <w:lang w:val="en-GB"/>
        </w:rPr>
      </w:pPr>
    </w:p>
    <w:p w14:paraId="15ECC660"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 xml:space="preserve">ARTICLE 2 </w:t>
      </w:r>
      <w:r w:rsidR="007F7F20" w:rsidRPr="0076794B">
        <w:rPr>
          <w:sz w:val="24"/>
          <w:szCs w:val="24"/>
          <w:lang w:val="en-GB"/>
        </w:rPr>
        <w:t>–</w:t>
      </w:r>
      <w:r w:rsidR="00CB790F" w:rsidRPr="0076794B">
        <w:rPr>
          <w:sz w:val="24"/>
          <w:szCs w:val="24"/>
          <w:lang w:val="en-GB"/>
        </w:rPr>
        <w:t xml:space="preserve"> </w:t>
      </w:r>
      <w:r w:rsidR="00A622EB" w:rsidRPr="0076794B">
        <w:rPr>
          <w:sz w:val="24"/>
          <w:szCs w:val="24"/>
          <w:lang w:val="en-GB"/>
        </w:rPr>
        <w:t xml:space="preserve">ENTRY INTO FORCE AND </w:t>
      </w:r>
      <w:r w:rsidRPr="0076794B">
        <w:rPr>
          <w:sz w:val="24"/>
          <w:szCs w:val="24"/>
          <w:lang w:val="en-GB"/>
        </w:rPr>
        <w:t>DURATION</w:t>
      </w:r>
      <w:r w:rsidR="007F7F20" w:rsidRPr="0076794B">
        <w:rPr>
          <w:sz w:val="24"/>
          <w:szCs w:val="24"/>
          <w:lang w:val="en-GB"/>
        </w:rPr>
        <w:t xml:space="preserve"> </w:t>
      </w:r>
      <w:r w:rsidR="00A622EB" w:rsidRPr="0076794B">
        <w:rPr>
          <w:sz w:val="24"/>
          <w:szCs w:val="24"/>
          <w:lang w:val="en-GB"/>
        </w:rPr>
        <w:t xml:space="preserve">OF </w:t>
      </w:r>
      <w:r w:rsidR="003253C4" w:rsidRPr="0076794B">
        <w:rPr>
          <w:sz w:val="24"/>
          <w:szCs w:val="24"/>
          <w:lang w:val="en-GB"/>
        </w:rPr>
        <w:t>ACTIVITY</w:t>
      </w:r>
    </w:p>
    <w:p w14:paraId="37830541" w14:textId="77777777" w:rsidR="00F96310" w:rsidRPr="0076794B" w:rsidRDefault="00F96310">
      <w:pPr>
        <w:ind w:left="567" w:hanging="567"/>
        <w:jc w:val="both"/>
        <w:rPr>
          <w:sz w:val="24"/>
          <w:szCs w:val="24"/>
          <w:lang w:val="en-GB"/>
        </w:rPr>
      </w:pPr>
      <w:r w:rsidRPr="0076794B">
        <w:rPr>
          <w:sz w:val="24"/>
          <w:szCs w:val="24"/>
          <w:lang w:val="en-GB"/>
        </w:rPr>
        <w:t>2.1</w:t>
      </w:r>
      <w:r w:rsidRPr="0076794B">
        <w:rPr>
          <w:sz w:val="24"/>
          <w:szCs w:val="24"/>
          <w:lang w:val="en-GB"/>
        </w:rPr>
        <w:tab/>
        <w:t xml:space="preserve">The </w:t>
      </w:r>
      <w:r w:rsidR="007A4B08" w:rsidRPr="0076794B">
        <w:rPr>
          <w:sz w:val="24"/>
          <w:szCs w:val="24"/>
          <w:lang w:val="en-GB"/>
        </w:rPr>
        <w:t>agreement</w:t>
      </w:r>
      <w:r w:rsidRPr="0076794B">
        <w:rPr>
          <w:sz w:val="24"/>
          <w:szCs w:val="24"/>
          <w:lang w:val="en-GB"/>
        </w:rPr>
        <w:t xml:space="preserve"> shall enter into force on the date when the last of the two parties signs.</w:t>
      </w:r>
    </w:p>
    <w:p w14:paraId="386D57D2" w14:textId="77777777" w:rsidR="00E0318F" w:rsidRPr="0076794B" w:rsidRDefault="00F96310">
      <w:pPr>
        <w:ind w:left="567" w:hanging="567"/>
        <w:jc w:val="both"/>
        <w:rPr>
          <w:sz w:val="24"/>
          <w:szCs w:val="24"/>
          <w:lang w:val="en-GB"/>
        </w:rPr>
      </w:pPr>
      <w:r w:rsidRPr="0076794B">
        <w:rPr>
          <w:sz w:val="24"/>
          <w:szCs w:val="24"/>
          <w:lang w:val="en-GB"/>
        </w:rPr>
        <w:t>2.2</w:t>
      </w:r>
      <w:r w:rsidRPr="0076794B">
        <w:rPr>
          <w:sz w:val="24"/>
          <w:szCs w:val="24"/>
          <w:lang w:val="en-GB"/>
        </w:rPr>
        <w:tab/>
      </w:r>
      <w:r w:rsidR="00A622EB" w:rsidRPr="0076794B">
        <w:rPr>
          <w:sz w:val="24"/>
          <w:szCs w:val="24"/>
          <w:lang w:val="en-GB"/>
        </w:rPr>
        <w:t xml:space="preserve">The </w:t>
      </w:r>
      <w:r w:rsidR="003253C4" w:rsidRPr="0076794B">
        <w:rPr>
          <w:sz w:val="24"/>
          <w:szCs w:val="24"/>
          <w:lang w:val="en-GB"/>
        </w:rPr>
        <w:t>activity</w:t>
      </w:r>
      <w:r w:rsidR="00A622EB" w:rsidRPr="0076794B">
        <w:rPr>
          <w:sz w:val="24"/>
          <w:szCs w:val="24"/>
          <w:lang w:val="en-GB"/>
        </w:rPr>
        <w:t xml:space="preserve"> period shall start on [</w:t>
      </w:r>
      <w:r w:rsidR="00A622EB" w:rsidRPr="0076794B">
        <w:rPr>
          <w:sz w:val="24"/>
          <w:szCs w:val="24"/>
          <w:highlight w:val="yellow"/>
          <w:lang w:val="en-GB"/>
        </w:rPr>
        <w:t>date</w:t>
      </w:r>
      <w:r w:rsidR="00A622EB" w:rsidRPr="0076794B">
        <w:rPr>
          <w:sz w:val="24"/>
          <w:szCs w:val="24"/>
          <w:lang w:val="en-GB"/>
        </w:rPr>
        <w:t>]</w:t>
      </w:r>
      <w:r w:rsidR="00952DB2" w:rsidRPr="0076794B">
        <w:rPr>
          <w:rStyle w:val="Voetnootmarkering"/>
          <w:sz w:val="24"/>
          <w:szCs w:val="24"/>
          <w:vertAlign w:val="superscript"/>
          <w:lang w:val="en-GB"/>
        </w:rPr>
        <w:footnoteReference w:id="1"/>
      </w:r>
      <w:r w:rsidR="00952DB2" w:rsidRPr="0076794B">
        <w:rPr>
          <w:sz w:val="24"/>
          <w:szCs w:val="24"/>
          <w:lang w:val="en-GB"/>
        </w:rPr>
        <w:t xml:space="preserve"> and end on [</w:t>
      </w:r>
      <w:r w:rsidR="00952DB2" w:rsidRPr="0076794B">
        <w:rPr>
          <w:sz w:val="24"/>
          <w:szCs w:val="24"/>
          <w:highlight w:val="yellow"/>
          <w:lang w:val="en-GB"/>
        </w:rPr>
        <w:t>date</w:t>
      </w:r>
      <w:r w:rsidR="00952DB2" w:rsidRPr="0076794B">
        <w:rPr>
          <w:sz w:val="24"/>
          <w:szCs w:val="24"/>
          <w:lang w:val="en-GB"/>
        </w:rPr>
        <w:t>]</w:t>
      </w:r>
      <w:r w:rsidR="00952DB2" w:rsidRPr="0076794B">
        <w:rPr>
          <w:rStyle w:val="Voetnootmarkering"/>
          <w:sz w:val="24"/>
          <w:szCs w:val="24"/>
          <w:vertAlign w:val="superscript"/>
          <w:lang w:val="en-GB"/>
        </w:rPr>
        <w:footnoteReference w:id="2"/>
      </w:r>
      <w:r w:rsidR="00952DB2" w:rsidRPr="0076794B">
        <w:rPr>
          <w:sz w:val="24"/>
          <w:szCs w:val="24"/>
          <w:lang w:val="en-GB"/>
        </w:rPr>
        <w:t>.</w:t>
      </w:r>
      <w:r w:rsidR="00952DB2" w:rsidRPr="0076794B">
        <w:rPr>
          <w:sz w:val="24"/>
          <w:szCs w:val="24"/>
          <w:lang w:val="en-GB"/>
        </w:rPr>
        <w:tab/>
      </w:r>
    </w:p>
    <w:p w14:paraId="55CED886" w14:textId="77777777" w:rsidR="00F96310" w:rsidRPr="0076794B" w:rsidRDefault="00E0318F" w:rsidP="00DC3E5F">
      <w:pPr>
        <w:ind w:left="567" w:hanging="567"/>
        <w:jc w:val="both"/>
        <w:rPr>
          <w:sz w:val="24"/>
          <w:szCs w:val="24"/>
          <w:lang w:val="en-GB"/>
        </w:rPr>
      </w:pPr>
      <w:r w:rsidRPr="0076794B">
        <w:rPr>
          <w:sz w:val="24"/>
          <w:szCs w:val="24"/>
          <w:lang w:val="en-GB"/>
        </w:rPr>
        <w:tab/>
      </w:r>
    </w:p>
    <w:p w14:paraId="7B556039" w14:textId="77777777" w:rsidR="00F96310" w:rsidRPr="0076794B" w:rsidRDefault="00F96310">
      <w:pPr>
        <w:pStyle w:val="Text1"/>
        <w:pBdr>
          <w:bottom w:val="single" w:sz="6" w:space="1" w:color="auto"/>
        </w:pBdr>
        <w:spacing w:after="0"/>
        <w:ind w:left="0"/>
        <w:jc w:val="left"/>
        <w:rPr>
          <w:szCs w:val="24"/>
          <w:lang w:val="en-GB"/>
        </w:rPr>
      </w:pPr>
      <w:r w:rsidRPr="0076794B">
        <w:rPr>
          <w:szCs w:val="24"/>
          <w:lang w:val="en-GB"/>
        </w:rPr>
        <w:t xml:space="preserve">ARTICLE </w:t>
      </w:r>
      <w:r w:rsidR="00F16BF1" w:rsidRPr="0076794B">
        <w:rPr>
          <w:szCs w:val="24"/>
          <w:lang w:val="en-GB"/>
        </w:rPr>
        <w:t>3</w:t>
      </w:r>
      <w:r w:rsidRPr="0076794B">
        <w:rPr>
          <w:szCs w:val="24"/>
          <w:lang w:val="en-GB"/>
        </w:rPr>
        <w:t xml:space="preserve"> </w:t>
      </w:r>
      <w:r w:rsidR="00E6187C" w:rsidRPr="0076794B">
        <w:rPr>
          <w:szCs w:val="24"/>
          <w:lang w:val="en-GB"/>
        </w:rPr>
        <w:t>–</w:t>
      </w:r>
      <w:r w:rsidRPr="0076794B">
        <w:rPr>
          <w:szCs w:val="24"/>
          <w:lang w:val="en-GB"/>
        </w:rPr>
        <w:t xml:space="preserve"> FINANCI</w:t>
      </w:r>
      <w:r w:rsidR="00C33516" w:rsidRPr="0076794B">
        <w:rPr>
          <w:szCs w:val="24"/>
          <w:lang w:val="en-GB"/>
        </w:rPr>
        <w:t xml:space="preserve">AL SUPPORT </w:t>
      </w:r>
    </w:p>
    <w:p w14:paraId="155958DB" w14:textId="77777777" w:rsidR="0023790E" w:rsidRPr="0076794B" w:rsidRDefault="00F653E1" w:rsidP="00A9268D">
      <w:pPr>
        <w:ind w:left="567" w:hanging="567"/>
        <w:jc w:val="both"/>
        <w:rPr>
          <w:rFonts w:ascii="Verdana" w:hAnsi="Verdana" w:cs="Calibri"/>
          <w:sz w:val="24"/>
          <w:szCs w:val="24"/>
          <w:lang w:val="en-GB"/>
        </w:rPr>
      </w:pPr>
      <w:r w:rsidRPr="0076794B">
        <w:rPr>
          <w:sz w:val="24"/>
          <w:szCs w:val="24"/>
          <w:lang w:val="en-GB"/>
        </w:rPr>
        <w:t>3</w:t>
      </w:r>
      <w:r w:rsidR="000C5FD8" w:rsidRPr="0076794B">
        <w:rPr>
          <w:sz w:val="24"/>
          <w:szCs w:val="24"/>
          <w:lang w:val="en-GB"/>
        </w:rPr>
        <w:t>.1</w:t>
      </w:r>
      <w:r w:rsidR="000C5FD8" w:rsidRPr="0076794B">
        <w:rPr>
          <w:sz w:val="24"/>
          <w:szCs w:val="24"/>
          <w:lang w:val="en-GB"/>
        </w:rPr>
        <w:tab/>
      </w:r>
      <w:r w:rsidR="00A852DD" w:rsidRPr="0076794B">
        <w:rPr>
          <w:sz w:val="24"/>
          <w:szCs w:val="24"/>
          <w:lang w:val="en-GB"/>
        </w:rPr>
        <w:t>The participant shall receive a financial support from EU funds for [</w:t>
      </w:r>
      <w:r w:rsidR="00A852DD" w:rsidRPr="0076794B">
        <w:rPr>
          <w:sz w:val="24"/>
          <w:szCs w:val="24"/>
          <w:highlight w:val="yellow"/>
          <w:lang w:val="en-GB"/>
        </w:rPr>
        <w:t>xx</w:t>
      </w:r>
      <w:r w:rsidR="00A852DD" w:rsidRPr="0076794B">
        <w:rPr>
          <w:sz w:val="24"/>
          <w:szCs w:val="24"/>
          <w:lang w:val="en-GB"/>
        </w:rPr>
        <w:t>] days.</w:t>
      </w:r>
      <w:r w:rsidR="00A852DD" w:rsidRPr="0076794B">
        <w:rPr>
          <w:rFonts w:ascii="Verdana" w:hAnsi="Verdana" w:cs="Calibri"/>
          <w:sz w:val="24"/>
          <w:szCs w:val="24"/>
          <w:lang w:val="en-GB"/>
        </w:rPr>
        <w:t xml:space="preserve"> </w:t>
      </w:r>
      <w:r w:rsidR="007E636F" w:rsidRPr="0076794B">
        <w:rPr>
          <w:sz w:val="24"/>
          <w:szCs w:val="24"/>
          <w:lang w:val="en-GB"/>
        </w:rPr>
        <w:t xml:space="preserve">The </w:t>
      </w:r>
      <w:r w:rsidR="00A852DD" w:rsidRPr="0076794B">
        <w:rPr>
          <w:sz w:val="24"/>
          <w:szCs w:val="24"/>
          <w:lang w:val="en-GB"/>
        </w:rPr>
        <w:t>total</w:t>
      </w:r>
      <w:r w:rsidR="007E636F" w:rsidRPr="0076794B">
        <w:rPr>
          <w:sz w:val="24"/>
          <w:szCs w:val="24"/>
          <w:lang w:val="en-GB"/>
        </w:rPr>
        <w:t xml:space="preserve"> amount f</w:t>
      </w:r>
      <w:r w:rsidR="0006734A" w:rsidRPr="0076794B">
        <w:rPr>
          <w:sz w:val="24"/>
          <w:szCs w:val="24"/>
          <w:lang w:val="en-GB"/>
        </w:rPr>
        <w:t>or</w:t>
      </w:r>
      <w:r w:rsidR="007E636F" w:rsidRPr="0076794B">
        <w:rPr>
          <w:sz w:val="24"/>
          <w:szCs w:val="24"/>
          <w:lang w:val="en-GB"/>
        </w:rPr>
        <w:t xml:space="preserve"> the </w:t>
      </w:r>
      <w:r w:rsidR="003253C4" w:rsidRPr="0076794B">
        <w:rPr>
          <w:sz w:val="24"/>
          <w:szCs w:val="24"/>
          <w:lang w:val="en-GB"/>
        </w:rPr>
        <w:t>activity</w:t>
      </w:r>
      <w:r w:rsidR="00EE7FE2" w:rsidRPr="0076794B">
        <w:rPr>
          <w:sz w:val="24"/>
          <w:szCs w:val="24"/>
          <w:lang w:val="en-GB"/>
        </w:rPr>
        <w:t xml:space="preserve"> period </w:t>
      </w:r>
      <w:r w:rsidR="00137EB2" w:rsidRPr="0076794B">
        <w:rPr>
          <w:sz w:val="24"/>
          <w:szCs w:val="24"/>
          <w:lang w:val="en-GB"/>
        </w:rPr>
        <w:t xml:space="preserve">shall be determined by </w:t>
      </w:r>
      <w:r w:rsidR="00D006C5" w:rsidRPr="0076794B">
        <w:rPr>
          <w:sz w:val="24"/>
          <w:szCs w:val="24"/>
          <w:lang w:val="en-GB"/>
        </w:rPr>
        <w:t xml:space="preserve">multiplying the number of days of the </w:t>
      </w:r>
      <w:r w:rsidR="003253C4" w:rsidRPr="0076794B">
        <w:rPr>
          <w:sz w:val="24"/>
          <w:szCs w:val="24"/>
          <w:lang w:val="en-GB"/>
        </w:rPr>
        <w:t>activity</w:t>
      </w:r>
      <w:r w:rsidR="000E502A" w:rsidRPr="0076794B">
        <w:rPr>
          <w:sz w:val="24"/>
          <w:szCs w:val="24"/>
          <w:lang w:val="en-GB"/>
        </w:rPr>
        <w:t xml:space="preserve"> </w:t>
      </w:r>
      <w:r w:rsidR="00D006C5" w:rsidRPr="0076794B">
        <w:rPr>
          <w:sz w:val="24"/>
          <w:szCs w:val="24"/>
          <w:lang w:val="en-GB"/>
        </w:rPr>
        <w:t xml:space="preserve">with the </w:t>
      </w:r>
      <w:r w:rsidR="000E502A" w:rsidRPr="0076794B">
        <w:rPr>
          <w:sz w:val="24"/>
          <w:szCs w:val="24"/>
          <w:lang w:val="en-GB"/>
        </w:rPr>
        <w:t>rate</w:t>
      </w:r>
      <w:r w:rsidR="00D006C5" w:rsidRPr="0076794B">
        <w:rPr>
          <w:sz w:val="24"/>
          <w:szCs w:val="24"/>
          <w:lang w:val="en-GB"/>
        </w:rPr>
        <w:t xml:space="preserve"> applicable per day for the </w:t>
      </w:r>
      <w:r w:rsidR="003253C4" w:rsidRPr="0076794B">
        <w:rPr>
          <w:sz w:val="24"/>
          <w:szCs w:val="24"/>
          <w:lang w:val="en-GB"/>
        </w:rPr>
        <w:t>host</w:t>
      </w:r>
      <w:r w:rsidR="00D006C5" w:rsidRPr="0076794B">
        <w:rPr>
          <w:sz w:val="24"/>
          <w:szCs w:val="24"/>
          <w:lang w:val="en-GB"/>
        </w:rPr>
        <w:t xml:space="preserve"> country concerned. </w:t>
      </w:r>
    </w:p>
    <w:p w14:paraId="0A78DDD9" w14:textId="4FC5F5FB" w:rsidR="002C7377" w:rsidRPr="0076794B" w:rsidRDefault="00F653E1" w:rsidP="002C7377">
      <w:pPr>
        <w:ind w:left="567" w:hanging="567"/>
        <w:jc w:val="both"/>
        <w:rPr>
          <w:sz w:val="24"/>
          <w:szCs w:val="24"/>
          <w:lang w:val="en-GB"/>
        </w:rPr>
      </w:pPr>
      <w:r w:rsidRPr="0076794B">
        <w:rPr>
          <w:sz w:val="24"/>
          <w:szCs w:val="24"/>
          <w:lang w:val="en-GB"/>
        </w:rPr>
        <w:t>3</w:t>
      </w:r>
      <w:r w:rsidR="00475044" w:rsidRPr="0076794B">
        <w:rPr>
          <w:sz w:val="24"/>
          <w:szCs w:val="24"/>
          <w:lang w:val="en-GB"/>
        </w:rPr>
        <w:t>.</w:t>
      </w:r>
      <w:r w:rsidR="00A9268D">
        <w:rPr>
          <w:sz w:val="24"/>
          <w:szCs w:val="24"/>
          <w:lang w:val="en-GB"/>
        </w:rPr>
        <w:t>2</w:t>
      </w:r>
      <w:r w:rsidR="00A9268D" w:rsidRPr="0076794B">
        <w:rPr>
          <w:sz w:val="24"/>
          <w:szCs w:val="24"/>
          <w:lang w:val="en-GB"/>
        </w:rPr>
        <w:t xml:space="preserve"> </w:t>
      </w:r>
      <w:r w:rsidR="00475044" w:rsidRPr="0076794B">
        <w:rPr>
          <w:sz w:val="24"/>
          <w:szCs w:val="24"/>
          <w:lang w:val="en-GB"/>
        </w:rPr>
        <w:tab/>
      </w:r>
      <w:r w:rsidR="00567F0A" w:rsidRPr="0076794B">
        <w:rPr>
          <w:sz w:val="24"/>
          <w:szCs w:val="24"/>
          <w:lang w:val="en-GB"/>
        </w:rPr>
        <w:t>The reimbursement</w:t>
      </w:r>
      <w:r w:rsidR="00CB7849" w:rsidRPr="0076794B">
        <w:rPr>
          <w:sz w:val="24"/>
          <w:szCs w:val="24"/>
          <w:lang w:val="en-GB"/>
        </w:rPr>
        <w:t xml:space="preserve"> of</w:t>
      </w:r>
      <w:r w:rsidR="00567F0A" w:rsidRPr="0076794B">
        <w:rPr>
          <w:sz w:val="24"/>
          <w:szCs w:val="24"/>
          <w:lang w:val="en-GB"/>
        </w:rPr>
        <w:t xml:space="preserve"> costs incurred in connection with special needs</w:t>
      </w:r>
      <w:r w:rsidR="00CB7849" w:rsidRPr="0076794B">
        <w:rPr>
          <w:sz w:val="24"/>
          <w:szCs w:val="24"/>
          <w:lang w:val="en-GB"/>
        </w:rPr>
        <w:t xml:space="preserve">, when applicable, </w:t>
      </w:r>
      <w:r w:rsidR="00181013" w:rsidRPr="0076794B">
        <w:rPr>
          <w:sz w:val="24"/>
          <w:szCs w:val="24"/>
          <w:lang w:val="en-GB"/>
        </w:rPr>
        <w:t>shall</w:t>
      </w:r>
      <w:r w:rsidR="00CB7849" w:rsidRPr="0076794B">
        <w:rPr>
          <w:sz w:val="24"/>
          <w:szCs w:val="24"/>
          <w:lang w:val="en-GB"/>
        </w:rPr>
        <w:t xml:space="preserve"> be based </w:t>
      </w:r>
      <w:r w:rsidR="008A6F5C" w:rsidRPr="0076794B">
        <w:rPr>
          <w:sz w:val="24"/>
          <w:szCs w:val="24"/>
          <w:lang w:val="en-GB"/>
        </w:rPr>
        <w:t xml:space="preserve">on the </w:t>
      </w:r>
      <w:r w:rsidR="008607D6" w:rsidRPr="0076794B">
        <w:rPr>
          <w:sz w:val="24"/>
          <w:szCs w:val="24"/>
          <w:lang w:val="en-GB"/>
        </w:rPr>
        <w:t>documentation such as invoices, receipts</w:t>
      </w:r>
      <w:r w:rsidR="003253C4" w:rsidRPr="0076794B">
        <w:rPr>
          <w:sz w:val="24"/>
          <w:szCs w:val="24"/>
          <w:lang w:val="en-GB"/>
        </w:rPr>
        <w:t>,</w:t>
      </w:r>
      <w:r w:rsidR="008607D6" w:rsidRPr="0076794B">
        <w:rPr>
          <w:sz w:val="24"/>
          <w:szCs w:val="24"/>
          <w:lang w:val="en-GB"/>
        </w:rPr>
        <w:t xml:space="preserve"> </w:t>
      </w:r>
      <w:r w:rsidR="00D27A94" w:rsidRPr="0076794B">
        <w:rPr>
          <w:sz w:val="24"/>
          <w:szCs w:val="24"/>
          <w:lang w:val="en-GB"/>
        </w:rPr>
        <w:t>etc.</w:t>
      </w:r>
      <w:r w:rsidR="00567F0A" w:rsidRPr="0076794B">
        <w:rPr>
          <w:sz w:val="24"/>
          <w:szCs w:val="24"/>
          <w:lang w:val="en-GB"/>
        </w:rPr>
        <w:t xml:space="preserve"> provided by the </w:t>
      </w:r>
      <w:r w:rsidR="004F6A0D" w:rsidRPr="0076794B">
        <w:rPr>
          <w:sz w:val="24"/>
          <w:szCs w:val="24"/>
          <w:lang w:val="en-GB"/>
        </w:rPr>
        <w:t>participant</w:t>
      </w:r>
      <w:r w:rsidR="008A6F5C" w:rsidRPr="0076794B">
        <w:rPr>
          <w:sz w:val="24"/>
          <w:szCs w:val="24"/>
          <w:lang w:val="en-GB"/>
        </w:rPr>
        <w:t>.</w:t>
      </w:r>
      <w:r w:rsidR="004F6A0D" w:rsidRPr="0076794B">
        <w:rPr>
          <w:sz w:val="24"/>
          <w:szCs w:val="24"/>
          <w:lang w:val="en-GB"/>
        </w:rPr>
        <w:t xml:space="preserve"> </w:t>
      </w:r>
    </w:p>
    <w:p w14:paraId="1D8A92E9" w14:textId="7139C725" w:rsidR="00412CD1" w:rsidRDefault="00F653E1" w:rsidP="00567F0A">
      <w:pPr>
        <w:ind w:left="567" w:hanging="567"/>
        <w:jc w:val="both"/>
        <w:rPr>
          <w:sz w:val="24"/>
          <w:szCs w:val="24"/>
          <w:lang w:val="en-GB"/>
        </w:rPr>
      </w:pPr>
      <w:r w:rsidRPr="0076794B">
        <w:rPr>
          <w:sz w:val="24"/>
          <w:szCs w:val="24"/>
          <w:lang w:val="en-GB"/>
        </w:rPr>
        <w:t>3</w:t>
      </w:r>
      <w:r w:rsidR="00567F0A" w:rsidRPr="0076794B">
        <w:rPr>
          <w:sz w:val="24"/>
          <w:szCs w:val="24"/>
          <w:lang w:val="en-GB"/>
        </w:rPr>
        <w:t>.</w:t>
      </w:r>
      <w:r w:rsidR="00A9268D">
        <w:rPr>
          <w:sz w:val="24"/>
          <w:szCs w:val="24"/>
          <w:lang w:val="en-GB"/>
        </w:rPr>
        <w:t>3</w:t>
      </w:r>
      <w:r w:rsidR="00567F0A" w:rsidRPr="0076794B">
        <w:rPr>
          <w:sz w:val="24"/>
          <w:szCs w:val="24"/>
          <w:lang w:val="en-GB"/>
        </w:rPr>
        <w:tab/>
      </w:r>
      <w:r w:rsidR="00475044" w:rsidRPr="0076794B">
        <w:rPr>
          <w:sz w:val="24"/>
          <w:szCs w:val="24"/>
          <w:lang w:val="en-GB"/>
        </w:rPr>
        <w:t xml:space="preserve">The </w:t>
      </w:r>
      <w:r w:rsidR="00C33516" w:rsidRPr="0076794B">
        <w:rPr>
          <w:sz w:val="24"/>
          <w:szCs w:val="24"/>
          <w:lang w:val="en-GB"/>
        </w:rPr>
        <w:t xml:space="preserve">financial support </w:t>
      </w:r>
      <w:r w:rsidR="00412CD1" w:rsidRPr="0076794B">
        <w:rPr>
          <w:sz w:val="24"/>
          <w:szCs w:val="24"/>
          <w:lang w:val="en-GB"/>
        </w:rPr>
        <w:t xml:space="preserve">may not be used to cover </w:t>
      </w:r>
      <w:r w:rsidR="00C33516" w:rsidRPr="0076794B">
        <w:rPr>
          <w:sz w:val="24"/>
          <w:szCs w:val="24"/>
          <w:lang w:val="en-GB"/>
        </w:rPr>
        <w:t xml:space="preserve">similar </w:t>
      </w:r>
      <w:r w:rsidR="00412CD1" w:rsidRPr="0076794B">
        <w:rPr>
          <w:sz w:val="24"/>
          <w:szCs w:val="24"/>
          <w:lang w:val="en-GB"/>
        </w:rPr>
        <w:t>costs already</w:t>
      </w:r>
      <w:r w:rsidR="008A6F5C" w:rsidRPr="0076794B">
        <w:rPr>
          <w:sz w:val="24"/>
          <w:szCs w:val="24"/>
          <w:lang w:val="en-GB"/>
        </w:rPr>
        <w:t xml:space="preserve"> funded by </w:t>
      </w:r>
      <w:r w:rsidR="00D27A94" w:rsidRPr="0076794B">
        <w:rPr>
          <w:sz w:val="24"/>
          <w:szCs w:val="24"/>
          <w:lang w:val="en-GB"/>
        </w:rPr>
        <w:t xml:space="preserve">European </w:t>
      </w:r>
      <w:r w:rsidR="008A6F5C" w:rsidRPr="0076794B">
        <w:rPr>
          <w:sz w:val="24"/>
          <w:szCs w:val="24"/>
          <w:lang w:val="en-GB"/>
        </w:rPr>
        <w:t xml:space="preserve">Union </w:t>
      </w:r>
      <w:r w:rsidR="00412CD1" w:rsidRPr="0076794B">
        <w:rPr>
          <w:sz w:val="24"/>
          <w:szCs w:val="24"/>
          <w:lang w:val="en-GB"/>
        </w:rPr>
        <w:t xml:space="preserve">funds. </w:t>
      </w:r>
    </w:p>
    <w:p w14:paraId="05B6EEDB" w14:textId="643B6DBF" w:rsidR="00B064EA" w:rsidRDefault="00B064EA" w:rsidP="00567F0A">
      <w:pPr>
        <w:ind w:left="567" w:hanging="567"/>
        <w:jc w:val="both"/>
        <w:rPr>
          <w:sz w:val="24"/>
          <w:szCs w:val="24"/>
          <w:lang w:val="en-GB"/>
        </w:rPr>
      </w:pPr>
    </w:p>
    <w:p w14:paraId="7B263665" w14:textId="77777777" w:rsidR="00F96310" w:rsidRPr="0076794B" w:rsidRDefault="00F96310">
      <w:pPr>
        <w:pBdr>
          <w:bottom w:val="single" w:sz="6" w:space="1" w:color="auto"/>
        </w:pBdr>
        <w:ind w:left="567" w:hanging="567"/>
        <w:rPr>
          <w:sz w:val="24"/>
          <w:szCs w:val="24"/>
          <w:lang w:val="en-GB"/>
        </w:rPr>
      </w:pPr>
      <w:r w:rsidRPr="0076794B">
        <w:rPr>
          <w:sz w:val="24"/>
          <w:szCs w:val="24"/>
          <w:lang w:val="en-GB"/>
        </w:rPr>
        <w:t>ARTICLE</w:t>
      </w:r>
      <w:r w:rsidR="00524405" w:rsidRPr="0076794B">
        <w:rPr>
          <w:sz w:val="24"/>
          <w:szCs w:val="24"/>
          <w:lang w:val="en-GB"/>
        </w:rPr>
        <w:t xml:space="preserve"> </w:t>
      </w:r>
      <w:r w:rsidR="00F653E1" w:rsidRPr="0076794B">
        <w:rPr>
          <w:sz w:val="24"/>
          <w:szCs w:val="24"/>
          <w:lang w:val="en-GB"/>
        </w:rPr>
        <w:t>4</w:t>
      </w:r>
      <w:r w:rsidRPr="0076794B">
        <w:rPr>
          <w:sz w:val="24"/>
          <w:szCs w:val="24"/>
          <w:lang w:val="en-GB"/>
        </w:rPr>
        <w:t xml:space="preserve"> – </w:t>
      </w:r>
      <w:r w:rsidR="00E0318F" w:rsidRPr="0076794B">
        <w:rPr>
          <w:sz w:val="24"/>
          <w:szCs w:val="24"/>
          <w:lang w:val="en-GB"/>
        </w:rPr>
        <w:t xml:space="preserve">RIGHTS, RESPONSIBILITIES AND </w:t>
      </w:r>
      <w:r w:rsidRPr="0076794B">
        <w:rPr>
          <w:sz w:val="24"/>
          <w:szCs w:val="24"/>
          <w:lang w:val="en-GB"/>
        </w:rPr>
        <w:t>PAYMENT ARRANGEMENTS</w:t>
      </w:r>
    </w:p>
    <w:p w14:paraId="0401BD00" w14:textId="4ABE77BE" w:rsidR="00962BDD" w:rsidRPr="0076794B" w:rsidRDefault="00E0318F" w:rsidP="003253C4">
      <w:pPr>
        <w:ind w:left="567" w:hanging="567"/>
        <w:jc w:val="both"/>
        <w:rPr>
          <w:sz w:val="24"/>
          <w:szCs w:val="24"/>
          <w:lang w:val="en-GB"/>
        </w:rPr>
      </w:pPr>
      <w:r w:rsidRPr="0076794B">
        <w:rPr>
          <w:sz w:val="24"/>
          <w:szCs w:val="24"/>
          <w:lang w:val="en-GB"/>
        </w:rPr>
        <w:t>4.1</w:t>
      </w:r>
      <w:r w:rsidRPr="0076794B">
        <w:rPr>
          <w:sz w:val="24"/>
          <w:szCs w:val="24"/>
          <w:lang w:val="en-GB"/>
        </w:rPr>
        <w:tab/>
      </w:r>
      <w:r w:rsidRPr="0076794B">
        <w:rPr>
          <w:sz w:val="24"/>
          <w:szCs w:val="24"/>
          <w:highlight w:val="yellow"/>
          <w:lang w:val="en-GB"/>
        </w:rPr>
        <w:t xml:space="preserve">[Please describe the division of rights and responsibilities between the </w:t>
      </w:r>
      <w:r w:rsidR="002009BA" w:rsidRPr="0076794B">
        <w:rPr>
          <w:sz w:val="24"/>
          <w:szCs w:val="24"/>
          <w:highlight w:val="yellow"/>
          <w:lang w:val="en-GB"/>
        </w:rPr>
        <w:t>participant</w:t>
      </w:r>
      <w:r w:rsidRPr="0076794B">
        <w:rPr>
          <w:sz w:val="24"/>
          <w:szCs w:val="24"/>
          <w:highlight w:val="yellow"/>
          <w:lang w:val="en-GB"/>
        </w:rPr>
        <w:t xml:space="preserve"> and the organisations in the activity</w:t>
      </w:r>
      <w:r w:rsidR="00B21489">
        <w:rPr>
          <w:sz w:val="24"/>
          <w:szCs w:val="24"/>
          <w:highlight w:val="yellow"/>
          <w:lang w:val="en-GB"/>
        </w:rPr>
        <w:t xml:space="preserve"> </w:t>
      </w:r>
      <w:r w:rsidR="00506515">
        <w:rPr>
          <w:sz w:val="24"/>
          <w:szCs w:val="24"/>
          <w:highlight w:val="yellow"/>
          <w:lang w:val="en-GB"/>
        </w:rPr>
        <w:t>concerning</w:t>
      </w:r>
      <w:r w:rsidRPr="0076794B">
        <w:rPr>
          <w:sz w:val="24"/>
          <w:szCs w:val="24"/>
          <w:highlight w:val="yellow"/>
          <w:lang w:val="en-GB"/>
        </w:rPr>
        <w:t xml:space="preserve"> housing, practical arrangements, rules of conduct</w:t>
      </w:r>
      <w:r w:rsidR="003253C4" w:rsidRPr="0076794B">
        <w:rPr>
          <w:sz w:val="24"/>
          <w:szCs w:val="24"/>
          <w:highlight w:val="yellow"/>
          <w:lang w:val="en-GB"/>
        </w:rPr>
        <w:t>,</w:t>
      </w:r>
      <w:r w:rsidRPr="0076794B">
        <w:rPr>
          <w:sz w:val="24"/>
          <w:szCs w:val="24"/>
          <w:highlight w:val="yellow"/>
          <w:lang w:val="en-GB"/>
        </w:rPr>
        <w:t xml:space="preserve"> etc</w:t>
      </w:r>
      <w:r w:rsidR="00CA7CF9" w:rsidRPr="0076794B">
        <w:rPr>
          <w:sz w:val="24"/>
          <w:szCs w:val="24"/>
          <w:highlight w:val="yellow"/>
          <w:lang w:val="en-GB"/>
        </w:rPr>
        <w:t>.</w:t>
      </w:r>
      <w:r w:rsidR="00B21489">
        <w:rPr>
          <w:sz w:val="24"/>
          <w:szCs w:val="24"/>
          <w:highlight w:val="yellow"/>
          <w:lang w:val="en-GB"/>
        </w:rPr>
        <w:t xml:space="preserve"> Please note that the role and tasks of the participant must be detailed in Art. 8</w:t>
      </w:r>
      <w:r w:rsidRPr="0076794B">
        <w:rPr>
          <w:sz w:val="24"/>
          <w:szCs w:val="24"/>
          <w:highlight w:val="yellow"/>
          <w:lang w:val="en-GB"/>
        </w:rPr>
        <w:t>]</w:t>
      </w:r>
    </w:p>
    <w:p w14:paraId="51BC69AA" w14:textId="77777777" w:rsidR="00E0318F" w:rsidRPr="0076794B" w:rsidRDefault="00E0318F" w:rsidP="003253C4">
      <w:pPr>
        <w:ind w:left="567" w:hanging="567"/>
        <w:jc w:val="both"/>
        <w:rPr>
          <w:sz w:val="24"/>
          <w:szCs w:val="24"/>
          <w:lang w:val="en-GB"/>
        </w:rPr>
      </w:pPr>
      <w:r w:rsidRPr="0076794B">
        <w:rPr>
          <w:sz w:val="24"/>
          <w:szCs w:val="24"/>
          <w:lang w:val="en-GB"/>
        </w:rPr>
        <w:t>4.2</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w:t>
      </w:r>
      <w:r w:rsidR="003253C4" w:rsidRPr="0076794B">
        <w:rPr>
          <w:sz w:val="24"/>
          <w:szCs w:val="24"/>
          <w:highlight w:val="yellow"/>
          <w:lang w:val="en-GB"/>
        </w:rPr>
        <w:t>,</w:t>
      </w:r>
      <w:r w:rsidRPr="0076794B">
        <w:rPr>
          <w:sz w:val="24"/>
          <w:szCs w:val="24"/>
          <w:highlight w:val="yellow"/>
          <w:lang w:val="en-GB"/>
        </w:rPr>
        <w:t xml:space="preserve"> etc.]</w:t>
      </w:r>
    </w:p>
    <w:p w14:paraId="442E6F3B" w14:textId="77777777" w:rsidR="00962BDD" w:rsidRPr="0076794B" w:rsidRDefault="00962BDD" w:rsidP="008349F2">
      <w:pPr>
        <w:ind w:left="567" w:hanging="567"/>
        <w:jc w:val="both"/>
        <w:rPr>
          <w:sz w:val="24"/>
          <w:szCs w:val="24"/>
          <w:lang w:val="en-GB"/>
        </w:rPr>
      </w:pPr>
      <w:r w:rsidRPr="0076794B">
        <w:rPr>
          <w:sz w:val="24"/>
          <w:szCs w:val="24"/>
          <w:lang w:val="en-GB"/>
        </w:rPr>
        <w:t>4.3</w:t>
      </w:r>
      <w:r w:rsidRPr="0076794B">
        <w:rPr>
          <w:sz w:val="24"/>
          <w:szCs w:val="24"/>
          <w:lang w:val="en-GB"/>
        </w:rPr>
        <w:tab/>
      </w:r>
      <w:r w:rsidR="002009BA" w:rsidRPr="0076794B">
        <w:rPr>
          <w:sz w:val="24"/>
          <w:szCs w:val="24"/>
          <w:highlight w:val="yellow"/>
          <w:lang w:val="en-GB"/>
        </w:rPr>
        <w:t>[</w:t>
      </w:r>
      <w:r w:rsidR="008A6F5C" w:rsidRPr="0076794B">
        <w:rPr>
          <w:sz w:val="24"/>
          <w:szCs w:val="24"/>
          <w:highlight w:val="yellow"/>
          <w:lang w:val="en-GB"/>
        </w:rPr>
        <w:t>Please complete with the detailed description of the payment arrangements of the financial support (dates, amounts and currency of each payment to be specified)</w:t>
      </w:r>
      <w:r w:rsidR="00D27A94" w:rsidRPr="0076794B">
        <w:rPr>
          <w:sz w:val="24"/>
          <w:szCs w:val="24"/>
          <w:lang w:val="en-GB"/>
        </w:rPr>
        <w:t>]</w:t>
      </w:r>
      <w:r w:rsidR="008A6F5C" w:rsidRPr="0076794B">
        <w:rPr>
          <w:sz w:val="24"/>
          <w:szCs w:val="24"/>
          <w:lang w:val="en-GB"/>
        </w:rPr>
        <w:t xml:space="preserve"> </w:t>
      </w:r>
    </w:p>
    <w:p w14:paraId="446E076B" w14:textId="77777777" w:rsidR="00C64F27" w:rsidRPr="0076794B" w:rsidRDefault="00C64F27" w:rsidP="00CC45AF">
      <w:pPr>
        <w:jc w:val="both"/>
        <w:rPr>
          <w:sz w:val="24"/>
          <w:szCs w:val="24"/>
          <w:lang w:val="en-GB"/>
        </w:rPr>
      </w:pPr>
    </w:p>
    <w:p w14:paraId="4C1F7DAB" w14:textId="77777777" w:rsidR="003415BB" w:rsidRPr="0076794B" w:rsidRDefault="00FA56BC" w:rsidP="003415BB">
      <w:pPr>
        <w:pBdr>
          <w:bottom w:val="single" w:sz="6" w:space="1" w:color="auto"/>
        </w:pBdr>
        <w:jc w:val="both"/>
        <w:rPr>
          <w:sz w:val="24"/>
          <w:szCs w:val="24"/>
          <w:lang w:val="en-GB"/>
        </w:rPr>
      </w:pPr>
      <w:r w:rsidRPr="0076794B">
        <w:rPr>
          <w:sz w:val="24"/>
          <w:szCs w:val="24"/>
          <w:lang w:val="en-GB"/>
        </w:rPr>
        <w:t xml:space="preserve">ARTICLE </w:t>
      </w:r>
      <w:r w:rsidR="00F653E1" w:rsidRPr="0076794B">
        <w:rPr>
          <w:sz w:val="24"/>
          <w:szCs w:val="24"/>
          <w:lang w:val="en-GB"/>
        </w:rPr>
        <w:t>5</w:t>
      </w:r>
      <w:r w:rsidR="003415BB" w:rsidRPr="0076794B">
        <w:rPr>
          <w:sz w:val="24"/>
          <w:szCs w:val="24"/>
          <w:lang w:val="en-GB"/>
        </w:rPr>
        <w:t xml:space="preserve"> –</w:t>
      </w:r>
      <w:r w:rsidR="003415BB" w:rsidRPr="0076794B" w:rsidDel="00DF1DE2">
        <w:rPr>
          <w:sz w:val="24"/>
          <w:szCs w:val="24"/>
          <w:lang w:val="en-GB"/>
        </w:rPr>
        <w:t xml:space="preserve"> </w:t>
      </w:r>
      <w:r w:rsidR="003415BB" w:rsidRPr="0076794B">
        <w:rPr>
          <w:sz w:val="24"/>
          <w:szCs w:val="24"/>
          <w:lang w:val="en-GB"/>
        </w:rPr>
        <w:t>INSURANCE</w:t>
      </w:r>
      <w:r w:rsidR="00953E00">
        <w:rPr>
          <w:sz w:val="24"/>
          <w:szCs w:val="24"/>
          <w:lang w:val="en-GB"/>
        </w:rPr>
        <w:t xml:space="preserve"> </w:t>
      </w:r>
    </w:p>
    <w:p w14:paraId="6F24F53D" w14:textId="77777777" w:rsidR="00505CE2" w:rsidRPr="0076794B" w:rsidRDefault="00505CE2" w:rsidP="00505CE2">
      <w:pPr>
        <w:ind w:left="567" w:hanging="567"/>
        <w:jc w:val="both"/>
        <w:rPr>
          <w:sz w:val="24"/>
          <w:szCs w:val="24"/>
          <w:lang w:val="en-GB"/>
        </w:rPr>
      </w:pPr>
      <w:r w:rsidRPr="0076794B">
        <w:rPr>
          <w:sz w:val="24"/>
          <w:szCs w:val="24"/>
          <w:highlight w:val="yellow"/>
          <w:lang w:val="en-GB"/>
        </w:rPr>
        <w:t>[If the volunteering activity is in-country, use the following provision]</w:t>
      </w:r>
    </w:p>
    <w:p w14:paraId="77E1297B" w14:textId="77777777" w:rsidR="00505CE2" w:rsidRPr="0076794B" w:rsidRDefault="00505CE2" w:rsidP="00505CE2">
      <w:pPr>
        <w:ind w:left="567" w:hanging="567"/>
        <w:jc w:val="both"/>
        <w:rPr>
          <w:sz w:val="24"/>
          <w:szCs w:val="24"/>
          <w:lang w:val="en-GB"/>
        </w:rPr>
      </w:pPr>
      <w:r w:rsidRPr="0076794B">
        <w:rPr>
          <w:sz w:val="24"/>
          <w:szCs w:val="24"/>
          <w:lang w:val="en-GB"/>
        </w:rPr>
        <w:t>5.1</w:t>
      </w:r>
      <w:r w:rsidRPr="0076794B">
        <w:rPr>
          <w:sz w:val="24"/>
          <w:szCs w:val="24"/>
          <w:lang w:val="en-GB"/>
        </w:rPr>
        <w:tab/>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14014B7F" w14:textId="77777777" w:rsidR="00505CE2" w:rsidRPr="0076794B" w:rsidRDefault="00505CE2" w:rsidP="003253C4">
      <w:pPr>
        <w:ind w:left="567" w:hanging="567"/>
        <w:jc w:val="both"/>
        <w:rPr>
          <w:sz w:val="24"/>
          <w:szCs w:val="24"/>
          <w:lang w:val="en-GB"/>
        </w:rPr>
      </w:pPr>
      <w:r w:rsidRPr="0076794B">
        <w:rPr>
          <w:sz w:val="24"/>
          <w:szCs w:val="24"/>
          <w:highlight w:val="yellow"/>
          <w:lang w:val="en-GB"/>
        </w:rPr>
        <w:t>[If the volunteering activity is cross-border, use the following provisions instead]</w:t>
      </w:r>
    </w:p>
    <w:p w14:paraId="10BA0BB3" w14:textId="77777777" w:rsidR="004F70EC" w:rsidRPr="0076794B" w:rsidRDefault="004F70EC" w:rsidP="003253C4">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w:t>
      </w:r>
      <w:r w:rsidR="003253C4" w:rsidRPr="0076794B">
        <w:rPr>
          <w:sz w:val="24"/>
          <w:szCs w:val="24"/>
          <w:lang w:val="en-GB"/>
        </w:rPr>
        <w:t>European Solidarity Corps</w:t>
      </w:r>
      <w:r w:rsidR="00883707" w:rsidRPr="0076794B">
        <w:rPr>
          <w:sz w:val="24"/>
          <w:szCs w:val="24"/>
          <w:lang w:val="en-GB"/>
        </w:rPr>
        <w:t xml:space="preserve"> </w:t>
      </w:r>
      <w:r w:rsidRPr="0076794B">
        <w:rPr>
          <w:sz w:val="24"/>
          <w:szCs w:val="24"/>
          <w:lang w:val="en-GB"/>
        </w:rPr>
        <w:t>insurance scheme</w:t>
      </w:r>
      <w:r w:rsidR="005078A6" w:rsidRPr="0076794B">
        <w:rPr>
          <w:sz w:val="24"/>
          <w:szCs w:val="24"/>
          <w:lang w:val="en-GB"/>
        </w:rPr>
        <w:t>.</w:t>
      </w:r>
      <w:r w:rsidR="003253C4" w:rsidRPr="0076794B">
        <w:rPr>
          <w:sz w:val="24"/>
          <w:szCs w:val="24"/>
          <w:lang w:val="en-GB"/>
        </w:rPr>
        <w:t xml:space="preserve"> </w:t>
      </w:r>
    </w:p>
    <w:p w14:paraId="4C5F8D38" w14:textId="77777777" w:rsidR="004F70EC" w:rsidRPr="0076794B" w:rsidRDefault="004F70EC" w:rsidP="004F70EC">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14:paraId="08B98A38" w14:textId="77777777" w:rsidR="003253C4" w:rsidRPr="0076794B" w:rsidRDefault="003253C4" w:rsidP="004F70EC">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w:t>
      </w:r>
      <w:r w:rsidR="00505CE2" w:rsidRPr="0076794B">
        <w:rPr>
          <w:sz w:val="24"/>
          <w:szCs w:val="24"/>
          <w:lang w:val="en-GB"/>
        </w:rPr>
        <w:t>, as well as the obligation of obtaining the European Health Insurance Card, if free of charge, before arriving to the host country.</w:t>
      </w:r>
    </w:p>
    <w:p w14:paraId="50F836E6" w14:textId="77777777" w:rsidR="009B7B70" w:rsidRPr="0076794B" w:rsidRDefault="009B7B70" w:rsidP="009B7B70">
      <w:pPr>
        <w:ind w:left="567"/>
        <w:jc w:val="both"/>
        <w:rPr>
          <w:sz w:val="24"/>
          <w:szCs w:val="24"/>
          <w:lang w:val="en-GB"/>
        </w:rPr>
      </w:pPr>
    </w:p>
    <w:p w14:paraId="5D5EE401" w14:textId="08047FB4" w:rsidR="004A4617" w:rsidRPr="0076794B" w:rsidRDefault="004A4617" w:rsidP="0007468D">
      <w:pPr>
        <w:keepNext/>
        <w:keepLines/>
        <w:pBdr>
          <w:bottom w:val="single" w:sz="6" w:space="1" w:color="auto"/>
        </w:pBdr>
        <w:rPr>
          <w:sz w:val="24"/>
          <w:szCs w:val="24"/>
          <w:lang w:val="en-GB"/>
        </w:rPr>
      </w:pPr>
      <w:r w:rsidRPr="0076794B">
        <w:rPr>
          <w:sz w:val="24"/>
          <w:szCs w:val="24"/>
          <w:lang w:val="en-GB"/>
        </w:rPr>
        <w:lastRenderedPageBreak/>
        <w:t>ARTICLE 6 –</w:t>
      </w:r>
      <w:r w:rsidR="00D61043" w:rsidRPr="0076794B">
        <w:rPr>
          <w:sz w:val="24"/>
          <w:szCs w:val="24"/>
          <w:lang w:val="en-GB"/>
        </w:rPr>
        <w:t xml:space="preserve"> </w:t>
      </w:r>
      <w:r w:rsidRPr="0076794B">
        <w:rPr>
          <w:sz w:val="24"/>
          <w:szCs w:val="24"/>
          <w:lang w:val="en-GB"/>
        </w:rPr>
        <w:t>L</w:t>
      </w:r>
      <w:r w:rsidR="008D7E6C">
        <w:rPr>
          <w:sz w:val="24"/>
          <w:szCs w:val="24"/>
          <w:lang w:val="en-GB"/>
        </w:rPr>
        <w:t>ANGUAGE LEARNING</w:t>
      </w:r>
      <w:r w:rsidRPr="0076794B">
        <w:rPr>
          <w:sz w:val="24"/>
          <w:szCs w:val="24"/>
          <w:lang w:val="en-GB"/>
        </w:rPr>
        <w:t xml:space="preserve"> SUPPORT</w:t>
      </w:r>
      <w:r w:rsidR="001E2544" w:rsidRPr="0076794B">
        <w:rPr>
          <w:sz w:val="24"/>
          <w:szCs w:val="24"/>
          <w:lang w:val="en-GB"/>
        </w:rPr>
        <w:t xml:space="preserve"> </w:t>
      </w:r>
      <w:r w:rsidR="001E2544" w:rsidRPr="0076794B">
        <w:rPr>
          <w:sz w:val="24"/>
          <w:szCs w:val="24"/>
          <w:highlight w:val="yellow"/>
          <w:lang w:val="en-GB"/>
        </w:rPr>
        <w:t xml:space="preserve">[Only </w:t>
      </w:r>
      <w:r w:rsidR="009B10AB">
        <w:rPr>
          <w:sz w:val="24"/>
          <w:szCs w:val="24"/>
          <w:highlight w:val="yellow"/>
          <w:lang w:val="en-GB"/>
        </w:rPr>
        <w:t>when applicable</w:t>
      </w:r>
      <w:r w:rsidR="001E2544" w:rsidRPr="0076794B">
        <w:rPr>
          <w:sz w:val="24"/>
          <w:szCs w:val="24"/>
          <w:highlight w:val="yellow"/>
          <w:lang w:val="en-GB"/>
        </w:rPr>
        <w:t>]</w:t>
      </w:r>
    </w:p>
    <w:p w14:paraId="1C5DDB06" w14:textId="77777777" w:rsidR="00074E80" w:rsidRPr="0076794B" w:rsidRDefault="00074E80" w:rsidP="0007468D">
      <w:pPr>
        <w:keepNext/>
        <w:keepLines/>
        <w:ind w:left="720" w:hanging="720"/>
        <w:jc w:val="both"/>
        <w:rPr>
          <w:sz w:val="24"/>
          <w:szCs w:val="24"/>
          <w:lang w:val="en-GB"/>
        </w:rPr>
      </w:pPr>
      <w:r w:rsidRPr="0076794B">
        <w:rPr>
          <w:sz w:val="24"/>
          <w:szCs w:val="24"/>
          <w:highlight w:val="yellow"/>
          <w:lang w:val="en-GB"/>
        </w:rPr>
        <w:t>[</w:t>
      </w:r>
      <w:r w:rsidR="00FE72BD" w:rsidRPr="0076794B">
        <w:rPr>
          <w:sz w:val="24"/>
          <w:szCs w:val="24"/>
          <w:highlight w:val="yellow"/>
          <w:lang w:val="en-GB"/>
        </w:rPr>
        <w:t>If the activity</w:t>
      </w:r>
      <w:r w:rsidR="00505CE2" w:rsidRPr="0076794B">
        <w:rPr>
          <w:sz w:val="24"/>
          <w:szCs w:val="24"/>
          <w:highlight w:val="yellow"/>
          <w:lang w:val="en-GB"/>
        </w:rPr>
        <w:t xml:space="preserve"> </w:t>
      </w:r>
      <w:r w:rsidR="00FE72BD" w:rsidRPr="0076794B">
        <w:rPr>
          <w:sz w:val="24"/>
          <w:szCs w:val="24"/>
          <w:highlight w:val="yellow"/>
          <w:lang w:val="en-GB"/>
        </w:rPr>
        <w:t>will be done in one of the languages covered by the Online Linguistic Support</w:t>
      </w:r>
      <w:r w:rsidRPr="0076794B">
        <w:rPr>
          <w:sz w:val="24"/>
          <w:szCs w:val="24"/>
          <w:highlight w:val="yellow"/>
          <w:lang w:val="en-GB"/>
        </w:rPr>
        <w:t>, use the following]</w:t>
      </w:r>
    </w:p>
    <w:p w14:paraId="57A834CB" w14:textId="77777777" w:rsidR="004A4617" w:rsidRPr="0076794B" w:rsidRDefault="004A4617" w:rsidP="00F0239B">
      <w:pPr>
        <w:ind w:left="720" w:hanging="720"/>
        <w:jc w:val="both"/>
        <w:rPr>
          <w:sz w:val="24"/>
          <w:szCs w:val="24"/>
          <w:lang w:val="en-GB"/>
        </w:rPr>
      </w:pPr>
      <w:r w:rsidRPr="0076794B">
        <w:rPr>
          <w:sz w:val="24"/>
          <w:szCs w:val="24"/>
          <w:lang w:val="en-GB"/>
        </w:rPr>
        <w:t>6.1.</w:t>
      </w:r>
      <w:r w:rsidRPr="0076794B">
        <w:rPr>
          <w:sz w:val="24"/>
          <w:szCs w:val="24"/>
          <w:lang w:val="en-GB"/>
        </w:rPr>
        <w:tab/>
      </w:r>
      <w:r w:rsidR="00C46B53">
        <w:rPr>
          <w:sz w:val="24"/>
          <w:szCs w:val="24"/>
          <w:lang w:val="en-GB"/>
        </w:rPr>
        <w:t>Two</w:t>
      </w:r>
      <w:r w:rsidR="00C46B53" w:rsidRPr="0076794B">
        <w:rPr>
          <w:sz w:val="24"/>
          <w:szCs w:val="24"/>
          <w:lang w:val="en-GB"/>
        </w:rPr>
        <w:t xml:space="preserve"> online assessment</w:t>
      </w:r>
      <w:r w:rsidR="00C46B53">
        <w:rPr>
          <w:sz w:val="24"/>
          <w:szCs w:val="24"/>
          <w:lang w:val="en-GB"/>
        </w:rPr>
        <w:t xml:space="preserve">s </w:t>
      </w:r>
      <w:r w:rsidR="00C46B53" w:rsidRPr="0076794B">
        <w:rPr>
          <w:sz w:val="24"/>
          <w:szCs w:val="24"/>
          <w:lang w:val="en-GB"/>
        </w:rPr>
        <w:t xml:space="preserve">of linguistic competences </w:t>
      </w:r>
      <w:r w:rsidR="00C46B53">
        <w:rPr>
          <w:sz w:val="24"/>
          <w:szCs w:val="24"/>
          <w:lang w:val="en-GB"/>
        </w:rPr>
        <w:t>are made available for the participant</w:t>
      </w:r>
      <w:r w:rsidR="00C46B53" w:rsidRPr="00C46B53">
        <w:rPr>
          <w:sz w:val="24"/>
          <w:szCs w:val="24"/>
          <w:lang w:val="en-GB"/>
        </w:rPr>
        <w:t xml:space="preserve"> </w:t>
      </w:r>
      <w:r w:rsidR="00C46B53">
        <w:rPr>
          <w:sz w:val="24"/>
          <w:szCs w:val="24"/>
          <w:lang w:val="en-GB"/>
        </w:rPr>
        <w:t>(</w:t>
      </w:r>
      <w:r w:rsidR="00C46B53" w:rsidRPr="0076794B">
        <w:rPr>
          <w:sz w:val="24"/>
          <w:szCs w:val="24"/>
          <w:lang w:val="en-GB"/>
        </w:rPr>
        <w:t>with the exception of native speakers</w:t>
      </w:r>
      <w:r w:rsidR="00C46B53">
        <w:rPr>
          <w:sz w:val="24"/>
          <w:szCs w:val="24"/>
          <w:lang w:val="en-GB"/>
        </w:rPr>
        <w:t xml:space="preserve">), one compulsory </w:t>
      </w:r>
      <w:r w:rsidR="00C46B53" w:rsidRPr="0076794B">
        <w:rPr>
          <w:sz w:val="24"/>
          <w:szCs w:val="24"/>
          <w:lang w:val="en-GB"/>
        </w:rPr>
        <w:t xml:space="preserve">before the activity </w:t>
      </w:r>
      <w:r w:rsidR="00C46B53">
        <w:rPr>
          <w:sz w:val="24"/>
          <w:szCs w:val="24"/>
          <w:lang w:val="en-GB"/>
        </w:rPr>
        <w:t>and one optional, at the end of the activity</w:t>
      </w:r>
      <w:r w:rsidR="00C46B53" w:rsidRPr="0076794B">
        <w:rPr>
          <w:sz w:val="24"/>
          <w:szCs w:val="24"/>
          <w:lang w:val="en-GB"/>
        </w:rPr>
        <w:t xml:space="preserve">. The participant shall immediately inform the organisation if he/she is unable to carry out the </w:t>
      </w:r>
      <w:r w:rsidR="00C46B53">
        <w:rPr>
          <w:sz w:val="24"/>
          <w:szCs w:val="24"/>
          <w:lang w:val="en-GB"/>
        </w:rPr>
        <w:t xml:space="preserve">first </w:t>
      </w:r>
      <w:r w:rsidR="00C46B53" w:rsidRPr="0076794B">
        <w:rPr>
          <w:sz w:val="24"/>
          <w:szCs w:val="24"/>
          <w:lang w:val="en-GB"/>
        </w:rPr>
        <w:t>online assessment.</w:t>
      </w:r>
      <w:r w:rsidR="00C46B53">
        <w:rPr>
          <w:sz w:val="24"/>
          <w:szCs w:val="24"/>
          <w:lang w:val="en-GB"/>
        </w:rPr>
        <w:t xml:space="preserve"> </w:t>
      </w:r>
    </w:p>
    <w:p w14:paraId="6AFE31C0" w14:textId="77777777" w:rsidR="00366E7B" w:rsidRPr="0076794B" w:rsidRDefault="004A4617" w:rsidP="00366E7B">
      <w:pPr>
        <w:ind w:left="720" w:hanging="720"/>
        <w:jc w:val="both"/>
        <w:rPr>
          <w:sz w:val="24"/>
          <w:szCs w:val="24"/>
          <w:lang w:val="en-GB"/>
        </w:rPr>
      </w:pPr>
      <w:r w:rsidRPr="0076794B">
        <w:rPr>
          <w:sz w:val="24"/>
          <w:szCs w:val="24"/>
          <w:lang w:val="en-GB"/>
        </w:rPr>
        <w:t>6.2</w:t>
      </w:r>
      <w:r w:rsidRPr="0076794B">
        <w:rPr>
          <w:sz w:val="24"/>
          <w:szCs w:val="24"/>
          <w:lang w:val="en-GB"/>
        </w:rPr>
        <w:tab/>
        <w:t>[</w:t>
      </w:r>
      <w:r w:rsidR="00E37B7A" w:rsidRPr="0076794B">
        <w:rPr>
          <w:sz w:val="24"/>
          <w:szCs w:val="24"/>
          <w:highlight w:val="yellow"/>
          <w:lang w:val="en-GB"/>
        </w:rPr>
        <w:t>Only applicable to participants that will follow an OLS language course</w:t>
      </w:r>
      <w:r w:rsidRPr="0076794B">
        <w:rPr>
          <w:sz w:val="24"/>
          <w:szCs w:val="24"/>
          <w:lang w:val="en-GB"/>
        </w:rPr>
        <w:t xml:space="preserve">] The participant </w:t>
      </w:r>
      <w:r w:rsidR="00366E7B" w:rsidRPr="0076794B">
        <w:rPr>
          <w:sz w:val="24"/>
          <w:szCs w:val="24"/>
          <w:lang w:val="en-GB"/>
        </w:rPr>
        <w:t>shall follow the online [</w:t>
      </w:r>
      <w:r w:rsidR="00366E7B" w:rsidRPr="0076794B">
        <w:rPr>
          <w:sz w:val="24"/>
          <w:szCs w:val="24"/>
          <w:highlight w:val="yellow"/>
          <w:lang w:val="en-GB"/>
        </w:rPr>
        <w:t>language to be specified</w:t>
      </w:r>
      <w:r w:rsidR="00366E7B" w:rsidRPr="0076794B">
        <w:rPr>
          <w:sz w:val="24"/>
          <w:szCs w:val="24"/>
          <w:lang w:val="en-GB"/>
        </w:rPr>
        <w:t xml:space="preserve">] language course in order to prepare for the </w:t>
      </w:r>
      <w:r w:rsidR="005078A6" w:rsidRPr="0076794B">
        <w:rPr>
          <w:sz w:val="24"/>
          <w:szCs w:val="24"/>
          <w:lang w:val="en-GB"/>
        </w:rPr>
        <w:t xml:space="preserve">activity </w:t>
      </w:r>
      <w:r w:rsidR="00366E7B" w:rsidRPr="0076794B">
        <w:rPr>
          <w:sz w:val="24"/>
          <w:szCs w:val="24"/>
          <w:lang w:val="en-GB"/>
        </w:rPr>
        <w:t>abroad</w:t>
      </w:r>
      <w:r w:rsidR="005078A6" w:rsidRPr="0076794B">
        <w:rPr>
          <w:sz w:val="24"/>
          <w:szCs w:val="24"/>
          <w:lang w:val="en-GB"/>
        </w:rPr>
        <w:t>.</w:t>
      </w:r>
      <w:r w:rsidR="008607D6" w:rsidRPr="0076794B">
        <w:rPr>
          <w:sz w:val="24"/>
          <w:szCs w:val="24"/>
          <w:lang w:val="en-GB"/>
        </w:rPr>
        <w:t xml:space="preserve"> </w:t>
      </w:r>
      <w:r w:rsidR="00366E7B" w:rsidRPr="0076794B">
        <w:rPr>
          <w:sz w:val="24"/>
          <w:szCs w:val="24"/>
          <w:lang w:val="en-GB"/>
        </w:rPr>
        <w:t xml:space="preserve">The participant shall immediately inform the </w:t>
      </w:r>
      <w:r w:rsidR="005078A6" w:rsidRPr="0076794B">
        <w:rPr>
          <w:sz w:val="24"/>
          <w:szCs w:val="24"/>
          <w:lang w:val="en-GB"/>
        </w:rPr>
        <w:t xml:space="preserve">organisation </w:t>
      </w:r>
      <w:r w:rsidR="00366E7B" w:rsidRPr="0076794B">
        <w:rPr>
          <w:sz w:val="24"/>
          <w:szCs w:val="24"/>
          <w:lang w:val="en-GB"/>
        </w:rPr>
        <w:t>if he</w:t>
      </w:r>
      <w:r w:rsidR="005078A6" w:rsidRPr="0076794B">
        <w:rPr>
          <w:sz w:val="24"/>
          <w:szCs w:val="24"/>
          <w:lang w:val="en-GB"/>
        </w:rPr>
        <w:t>/she</w:t>
      </w:r>
      <w:r w:rsidR="00366E7B" w:rsidRPr="0076794B">
        <w:rPr>
          <w:sz w:val="24"/>
          <w:szCs w:val="24"/>
          <w:lang w:val="en-GB"/>
        </w:rPr>
        <w:t xml:space="preserve"> is unable to carry out the online course.</w:t>
      </w:r>
    </w:p>
    <w:p w14:paraId="34C78312" w14:textId="77777777" w:rsidR="008607D6" w:rsidRPr="0076794B" w:rsidRDefault="008607D6" w:rsidP="00366E7B">
      <w:pPr>
        <w:ind w:left="720" w:hanging="720"/>
        <w:jc w:val="both"/>
        <w:rPr>
          <w:sz w:val="24"/>
          <w:szCs w:val="24"/>
          <w:lang w:val="en-GB"/>
        </w:rPr>
      </w:pPr>
      <w:r w:rsidRPr="0076794B">
        <w:rPr>
          <w:sz w:val="24"/>
          <w:szCs w:val="24"/>
          <w:highlight w:val="yellow"/>
          <w:lang w:val="en-GB"/>
        </w:rPr>
        <w:t xml:space="preserve">[If </w:t>
      </w:r>
      <w:r w:rsidR="00097103" w:rsidRPr="0076794B">
        <w:rPr>
          <w:sz w:val="24"/>
          <w:szCs w:val="24"/>
          <w:highlight w:val="yellow"/>
          <w:lang w:val="en-GB"/>
        </w:rPr>
        <w:t>O</w:t>
      </w:r>
      <w:r w:rsidRPr="0076794B">
        <w:rPr>
          <w:sz w:val="24"/>
          <w:szCs w:val="24"/>
          <w:highlight w:val="yellow"/>
          <w:lang w:val="en-GB"/>
        </w:rPr>
        <w:t xml:space="preserve">nline </w:t>
      </w:r>
      <w:r w:rsidR="00097103" w:rsidRPr="0076794B">
        <w:rPr>
          <w:sz w:val="24"/>
          <w:szCs w:val="24"/>
          <w:highlight w:val="yellow"/>
          <w:lang w:val="en-GB"/>
        </w:rPr>
        <w:t>Linguistic S</w:t>
      </w:r>
      <w:r w:rsidRPr="0076794B">
        <w:rPr>
          <w:sz w:val="24"/>
          <w:szCs w:val="24"/>
          <w:highlight w:val="yellow"/>
          <w:lang w:val="en-GB"/>
        </w:rPr>
        <w:t>upport is not provided, use the following]</w:t>
      </w:r>
    </w:p>
    <w:p w14:paraId="64FC07CD" w14:textId="77777777" w:rsidR="008607D6" w:rsidRPr="0076794B" w:rsidRDefault="008607D6" w:rsidP="00366E7B">
      <w:pPr>
        <w:ind w:left="720" w:hanging="720"/>
        <w:jc w:val="both"/>
        <w:rPr>
          <w:sz w:val="24"/>
          <w:szCs w:val="24"/>
          <w:lang w:val="en-GB"/>
        </w:rPr>
      </w:pPr>
      <w:r w:rsidRPr="0076794B">
        <w:rPr>
          <w:sz w:val="24"/>
          <w:szCs w:val="24"/>
          <w:lang w:val="en-GB"/>
        </w:rPr>
        <w:t>6.1</w:t>
      </w:r>
      <w:r w:rsidRPr="0076794B">
        <w:rPr>
          <w:sz w:val="24"/>
          <w:szCs w:val="24"/>
          <w:lang w:val="en-GB"/>
        </w:rPr>
        <w:tab/>
      </w:r>
      <w:r w:rsidR="00D61043" w:rsidRPr="0076794B">
        <w:rPr>
          <w:sz w:val="24"/>
          <w:szCs w:val="24"/>
          <w:highlight w:val="yellow"/>
          <w:lang w:val="en-GB"/>
        </w:rPr>
        <w:t>[Please describe the obligations of th</w:t>
      </w:r>
      <w:r w:rsidRPr="0076794B">
        <w:rPr>
          <w:sz w:val="24"/>
          <w:szCs w:val="24"/>
          <w:highlight w:val="yellow"/>
          <w:lang w:val="en-GB"/>
        </w:rPr>
        <w:t xml:space="preserve">e participant </w:t>
      </w:r>
      <w:r w:rsidR="00D61043" w:rsidRPr="0076794B">
        <w:rPr>
          <w:sz w:val="24"/>
          <w:szCs w:val="24"/>
          <w:highlight w:val="yellow"/>
          <w:lang w:val="en-GB"/>
        </w:rPr>
        <w:t>with regards to</w:t>
      </w:r>
      <w:r w:rsidRPr="0076794B">
        <w:rPr>
          <w:sz w:val="24"/>
          <w:szCs w:val="24"/>
          <w:highlight w:val="yellow"/>
          <w:lang w:val="en-GB"/>
        </w:rPr>
        <w:t xml:space="preserve"> l</w:t>
      </w:r>
      <w:r w:rsidR="00D61043" w:rsidRPr="0076794B">
        <w:rPr>
          <w:sz w:val="24"/>
          <w:szCs w:val="24"/>
          <w:highlight w:val="yellow"/>
          <w:lang w:val="en-GB"/>
        </w:rPr>
        <w:t>inguistic support</w:t>
      </w:r>
      <w:r w:rsidRPr="0076794B">
        <w:rPr>
          <w:sz w:val="24"/>
          <w:szCs w:val="24"/>
          <w:highlight w:val="yellow"/>
          <w:lang w:val="en-GB"/>
        </w:rPr>
        <w:t xml:space="preserve"> provide</w:t>
      </w:r>
      <w:r w:rsidR="00D61043" w:rsidRPr="0076794B">
        <w:rPr>
          <w:sz w:val="24"/>
          <w:szCs w:val="24"/>
          <w:highlight w:val="yellow"/>
          <w:lang w:val="en-GB"/>
        </w:rPr>
        <w:t>d in the context of the project]</w:t>
      </w:r>
    </w:p>
    <w:p w14:paraId="33C44181" w14:textId="77777777" w:rsidR="008607D6" w:rsidRPr="004E0C8E" w:rsidRDefault="008607D6" w:rsidP="004E0C8E">
      <w:pPr>
        <w:keepNext/>
        <w:keepLines/>
        <w:pBdr>
          <w:bottom w:val="single" w:sz="6" w:space="1" w:color="auto"/>
        </w:pBdr>
        <w:rPr>
          <w:sz w:val="24"/>
          <w:szCs w:val="24"/>
          <w:u w:val="single"/>
          <w:lang w:val="en-GB"/>
        </w:rPr>
      </w:pPr>
    </w:p>
    <w:p w14:paraId="4B63DED5" w14:textId="3D4201E0" w:rsidR="00DF3D2D" w:rsidRPr="004E0C8E" w:rsidRDefault="00456E64" w:rsidP="004E0C8E">
      <w:pPr>
        <w:keepNext/>
        <w:keepLines/>
        <w:pBdr>
          <w:bottom w:val="single" w:sz="6" w:space="1" w:color="auto"/>
        </w:pBdr>
        <w:rPr>
          <w:sz w:val="24"/>
          <w:szCs w:val="24"/>
          <w:u w:val="single"/>
          <w:lang w:val="en-GB"/>
        </w:rPr>
      </w:pPr>
      <w:r w:rsidRPr="0048090A">
        <w:rPr>
          <w:sz w:val="24"/>
          <w:szCs w:val="24"/>
          <w:u w:val="single"/>
          <w:lang w:val="en-GB"/>
        </w:rPr>
        <w:t xml:space="preserve">ARTICLE </w:t>
      </w:r>
      <w:r w:rsidR="00651DC7" w:rsidRPr="004E0C8E">
        <w:rPr>
          <w:sz w:val="24"/>
          <w:szCs w:val="24"/>
          <w:u w:val="single"/>
          <w:lang w:val="en-GB"/>
        </w:rPr>
        <w:t>7</w:t>
      </w:r>
      <w:r w:rsidR="00DF3D2D" w:rsidRPr="004E0C8E">
        <w:rPr>
          <w:sz w:val="24"/>
          <w:szCs w:val="24"/>
          <w:u w:val="single"/>
          <w:lang w:val="en-GB"/>
        </w:rPr>
        <w:t xml:space="preserve"> –</w:t>
      </w:r>
      <w:r w:rsidR="00651DC7" w:rsidRPr="004E0C8E">
        <w:rPr>
          <w:sz w:val="24"/>
          <w:szCs w:val="24"/>
          <w:u w:val="single"/>
          <w:lang w:val="en-GB"/>
        </w:rPr>
        <w:t xml:space="preserve"> </w:t>
      </w:r>
      <w:r w:rsidR="00651DC7" w:rsidRPr="004E0C8E">
        <w:rPr>
          <w:sz w:val="24"/>
          <w:szCs w:val="24"/>
          <w:highlight w:val="yellow"/>
          <w:u w:val="single"/>
          <w:lang w:val="en-GB"/>
        </w:rPr>
        <w:t>[Only when applicable</w:t>
      </w:r>
      <w:r w:rsidRPr="004E0C8E">
        <w:rPr>
          <w:sz w:val="24"/>
          <w:szCs w:val="24"/>
          <w:highlight w:val="yellow"/>
          <w:u w:val="single"/>
          <w:lang w:val="en-GB"/>
        </w:rPr>
        <w:t xml:space="preserve">, in accordance with </w:t>
      </w:r>
      <w:r w:rsidR="00EC2CD0">
        <w:rPr>
          <w:sz w:val="24"/>
          <w:szCs w:val="24"/>
          <w:highlight w:val="yellow"/>
          <w:u w:val="single"/>
          <w:lang w:val="en-GB"/>
        </w:rPr>
        <w:t>relevant</w:t>
      </w:r>
      <w:r w:rsidRPr="004E0C8E">
        <w:rPr>
          <w:sz w:val="24"/>
          <w:szCs w:val="24"/>
          <w:highlight w:val="yellow"/>
          <w:u w:val="single"/>
          <w:lang w:val="en-GB"/>
        </w:rPr>
        <w:t xml:space="preserve"> national law</w:t>
      </w:r>
      <w:r w:rsidR="00651DC7" w:rsidRPr="004E0C8E">
        <w:rPr>
          <w:sz w:val="24"/>
          <w:szCs w:val="24"/>
          <w:highlight w:val="yellow"/>
          <w:u w:val="single"/>
          <w:lang w:val="en-GB"/>
        </w:rPr>
        <w:t>]</w:t>
      </w:r>
    </w:p>
    <w:p w14:paraId="633AECD1" w14:textId="7364AA6C" w:rsidR="001B427C" w:rsidRDefault="00456E64" w:rsidP="004F70EC">
      <w:pPr>
        <w:pBdr>
          <w:bottom w:val="single" w:sz="6" w:space="1" w:color="auto"/>
        </w:pBdr>
        <w:rPr>
          <w:sz w:val="24"/>
          <w:szCs w:val="24"/>
          <w:lang w:val="en-GB"/>
        </w:rPr>
      </w:pPr>
      <w:r w:rsidRPr="004E0C8E">
        <w:rPr>
          <w:sz w:val="24"/>
          <w:szCs w:val="24"/>
          <w:lang w:val="en-GB"/>
        </w:rPr>
        <w:t>T</w:t>
      </w:r>
      <w:r w:rsidR="001B427C" w:rsidRPr="004E0C8E">
        <w:rPr>
          <w:sz w:val="24"/>
          <w:szCs w:val="24"/>
          <w:lang w:val="en-GB"/>
        </w:rPr>
        <w:t xml:space="preserve">he participant received the appropriate clearance </w:t>
      </w:r>
      <w:r w:rsidRPr="004E0C8E">
        <w:rPr>
          <w:sz w:val="24"/>
          <w:szCs w:val="24"/>
          <w:lang w:val="en-GB"/>
        </w:rPr>
        <w:t xml:space="preserve">to </w:t>
      </w:r>
      <w:r w:rsidR="001B427C" w:rsidRPr="004E0C8E">
        <w:rPr>
          <w:sz w:val="24"/>
          <w:szCs w:val="24"/>
          <w:lang w:val="en-GB"/>
        </w:rPr>
        <w:t>work with vulnerable groups.</w:t>
      </w:r>
    </w:p>
    <w:p w14:paraId="5FCFC447" w14:textId="77777777" w:rsidR="00DF3D2D" w:rsidRDefault="00DF3D2D" w:rsidP="004F70EC">
      <w:pPr>
        <w:pBdr>
          <w:bottom w:val="single" w:sz="6" w:space="1" w:color="auto"/>
        </w:pBdr>
        <w:rPr>
          <w:sz w:val="24"/>
          <w:szCs w:val="24"/>
          <w:lang w:val="en-GB"/>
        </w:rPr>
      </w:pPr>
    </w:p>
    <w:p w14:paraId="0B11B946" w14:textId="2FA3E167" w:rsidR="004F70EC" w:rsidRPr="00F0239B" w:rsidRDefault="004F70EC" w:rsidP="004F70EC">
      <w:pPr>
        <w:pBdr>
          <w:bottom w:val="single" w:sz="6" w:space="1" w:color="auto"/>
        </w:pBdr>
        <w:rPr>
          <w:sz w:val="24"/>
          <w:szCs w:val="24"/>
          <w:lang w:val="en-GB"/>
        </w:rPr>
      </w:pPr>
      <w:r w:rsidRPr="00F0239B">
        <w:rPr>
          <w:sz w:val="24"/>
          <w:szCs w:val="24"/>
          <w:lang w:val="en-GB"/>
        </w:rPr>
        <w:t xml:space="preserve">ARTICLE </w:t>
      </w:r>
      <w:r w:rsidR="00456E64">
        <w:rPr>
          <w:sz w:val="24"/>
          <w:szCs w:val="24"/>
          <w:lang w:val="en-GB"/>
        </w:rPr>
        <w:t>8</w:t>
      </w:r>
      <w:r w:rsidR="00456E64" w:rsidRPr="00F0239B">
        <w:rPr>
          <w:sz w:val="24"/>
          <w:szCs w:val="24"/>
          <w:lang w:val="en-GB"/>
        </w:rPr>
        <w:t xml:space="preserve"> </w:t>
      </w:r>
      <w:r w:rsidRPr="00F0239B">
        <w:rPr>
          <w:sz w:val="24"/>
          <w:szCs w:val="24"/>
          <w:lang w:val="en-GB"/>
        </w:rPr>
        <w:t xml:space="preserve">– </w:t>
      </w:r>
      <w:r w:rsidR="001E2544" w:rsidRPr="00F0239B">
        <w:rPr>
          <w:sz w:val="24"/>
          <w:szCs w:val="24"/>
          <w:lang w:val="en-GB"/>
        </w:rPr>
        <w:t>EUROPEAN SOLIDARITY CORPS</w:t>
      </w:r>
      <w:r w:rsidRPr="00F0239B">
        <w:rPr>
          <w:sz w:val="24"/>
          <w:szCs w:val="24"/>
          <w:lang w:val="en-GB"/>
        </w:rPr>
        <w:t xml:space="preserve"> INFO KIT</w:t>
      </w:r>
    </w:p>
    <w:p w14:paraId="41FD69E0" w14:textId="77777777" w:rsidR="00E0318F" w:rsidRPr="0076794B" w:rsidRDefault="004F70EC" w:rsidP="0007468D">
      <w:pPr>
        <w:ind w:left="720" w:hanging="720"/>
        <w:jc w:val="both"/>
        <w:rPr>
          <w:sz w:val="24"/>
          <w:szCs w:val="24"/>
          <w:lang w:val="en-GB"/>
        </w:rPr>
      </w:pPr>
      <w:r w:rsidRPr="0076794B">
        <w:rPr>
          <w:sz w:val="24"/>
          <w:szCs w:val="24"/>
          <w:lang w:val="en-GB"/>
        </w:rPr>
        <w:t xml:space="preserve">The participant </w:t>
      </w:r>
      <w:r w:rsidR="001A182C">
        <w:rPr>
          <w:sz w:val="24"/>
          <w:szCs w:val="24"/>
          <w:lang w:val="en-GB"/>
        </w:rPr>
        <w:t xml:space="preserve">received </w:t>
      </w:r>
      <w:r w:rsidRPr="0076794B">
        <w:rPr>
          <w:sz w:val="24"/>
          <w:szCs w:val="24"/>
          <w:lang w:val="en-GB"/>
        </w:rPr>
        <w:t xml:space="preserve">the </w:t>
      </w:r>
      <w:r w:rsidR="00A9268D">
        <w:rPr>
          <w:sz w:val="24"/>
          <w:szCs w:val="24"/>
          <w:lang w:val="en-GB"/>
        </w:rPr>
        <w:t xml:space="preserve">European Solidarity Corps </w:t>
      </w:r>
      <w:r w:rsidRPr="0076794B">
        <w:rPr>
          <w:sz w:val="24"/>
          <w:szCs w:val="24"/>
          <w:lang w:val="en-GB"/>
        </w:rPr>
        <w:t>Info Kit</w:t>
      </w:r>
      <w:r w:rsidR="00A9268D">
        <w:rPr>
          <w:sz w:val="24"/>
          <w:szCs w:val="24"/>
          <w:lang w:val="en-GB"/>
        </w:rPr>
        <w:t>.</w:t>
      </w:r>
      <w:r w:rsidRPr="0076794B">
        <w:rPr>
          <w:sz w:val="24"/>
          <w:szCs w:val="24"/>
          <w:lang w:val="en-GB"/>
        </w:rPr>
        <w:t xml:space="preserve"> </w:t>
      </w:r>
    </w:p>
    <w:p w14:paraId="31D3A01A" w14:textId="77777777" w:rsidR="004064A2" w:rsidRPr="0076794B" w:rsidRDefault="004064A2" w:rsidP="005B3AFE">
      <w:pPr>
        <w:pBdr>
          <w:bottom w:val="single" w:sz="4" w:space="1" w:color="auto"/>
        </w:pBdr>
        <w:rPr>
          <w:sz w:val="24"/>
          <w:szCs w:val="24"/>
          <w:lang w:val="en-GB"/>
        </w:rPr>
      </w:pPr>
    </w:p>
    <w:p w14:paraId="1EB1C43D" w14:textId="3D0AEB0F" w:rsidR="004F70EC" w:rsidRPr="0076794B" w:rsidRDefault="004F70EC" w:rsidP="005B3AFE">
      <w:pPr>
        <w:pBdr>
          <w:bottom w:val="single" w:sz="4" w:space="1" w:color="auto"/>
        </w:pBdr>
        <w:rPr>
          <w:sz w:val="24"/>
          <w:szCs w:val="24"/>
          <w:lang w:val="en-GB"/>
        </w:rPr>
      </w:pPr>
      <w:r w:rsidRPr="0076794B">
        <w:rPr>
          <w:sz w:val="24"/>
          <w:szCs w:val="24"/>
          <w:lang w:val="en-GB"/>
        </w:rPr>
        <w:t xml:space="preserve">ARTICLE </w:t>
      </w:r>
      <w:r w:rsidR="00456E64">
        <w:rPr>
          <w:sz w:val="24"/>
          <w:szCs w:val="24"/>
          <w:lang w:val="en-GB"/>
        </w:rPr>
        <w:t>9</w:t>
      </w:r>
      <w:r w:rsidR="00456E64" w:rsidRPr="0076794B">
        <w:rPr>
          <w:sz w:val="24"/>
          <w:szCs w:val="24"/>
          <w:lang w:val="en-GB"/>
        </w:rPr>
        <w:t xml:space="preserve"> </w:t>
      </w:r>
      <w:r w:rsidRPr="0076794B">
        <w:rPr>
          <w:sz w:val="24"/>
          <w:szCs w:val="24"/>
          <w:lang w:val="en-GB"/>
        </w:rPr>
        <w:t xml:space="preserve">– ROLES AND TASKS OF THE </w:t>
      </w:r>
      <w:r w:rsidR="002009BA" w:rsidRPr="0076794B">
        <w:rPr>
          <w:sz w:val="24"/>
          <w:szCs w:val="24"/>
          <w:lang w:val="en-GB"/>
        </w:rPr>
        <w:t xml:space="preserve">PARTICIPANT </w:t>
      </w:r>
    </w:p>
    <w:p w14:paraId="24C213E1" w14:textId="77777777" w:rsidR="004F70EC" w:rsidRPr="0076794B" w:rsidRDefault="00A9268D" w:rsidP="004F70EC">
      <w:pPr>
        <w:pBdr>
          <w:bottom w:val="single" w:sz="6" w:space="1" w:color="auto"/>
        </w:pBdr>
        <w:rPr>
          <w:sz w:val="24"/>
          <w:szCs w:val="24"/>
          <w:lang w:val="en-GB"/>
        </w:rPr>
      </w:pPr>
      <w:r w:rsidRPr="0076794B" w:rsidDel="00A9268D">
        <w:rPr>
          <w:sz w:val="24"/>
          <w:szCs w:val="24"/>
          <w:lang w:val="en-GB"/>
        </w:rPr>
        <w:t xml:space="preserve"> </w:t>
      </w:r>
      <w:r w:rsidR="004F70EC" w:rsidRPr="0076794B">
        <w:rPr>
          <w:sz w:val="24"/>
          <w:szCs w:val="24"/>
          <w:highlight w:val="yellow"/>
          <w:lang w:val="en-GB"/>
        </w:rPr>
        <w:t xml:space="preserve">[Please describe the roles and tasks the </w:t>
      </w:r>
      <w:r w:rsidR="002009BA" w:rsidRPr="0076794B">
        <w:rPr>
          <w:sz w:val="24"/>
          <w:szCs w:val="24"/>
          <w:highlight w:val="yellow"/>
          <w:lang w:val="en-GB"/>
        </w:rPr>
        <w:t>participant</w:t>
      </w:r>
      <w:r w:rsidR="004F70EC" w:rsidRPr="0076794B">
        <w:rPr>
          <w:sz w:val="24"/>
          <w:szCs w:val="24"/>
          <w:highlight w:val="yellow"/>
          <w:lang w:val="en-GB"/>
        </w:rPr>
        <w:t xml:space="preserve"> will have in the organisation]</w:t>
      </w:r>
    </w:p>
    <w:p w14:paraId="44816FA9" w14:textId="77777777" w:rsidR="004F70EC" w:rsidRPr="0076794B" w:rsidRDefault="004F70EC" w:rsidP="009B7B70">
      <w:pPr>
        <w:pBdr>
          <w:bottom w:val="single" w:sz="6" w:space="1" w:color="auto"/>
        </w:pBdr>
        <w:rPr>
          <w:sz w:val="24"/>
          <w:szCs w:val="24"/>
          <w:lang w:val="en-GB"/>
        </w:rPr>
      </w:pPr>
    </w:p>
    <w:p w14:paraId="34A586D4" w14:textId="66E87297" w:rsidR="009B7B70" w:rsidRPr="0076794B" w:rsidRDefault="009B7B70" w:rsidP="009B7B70">
      <w:pPr>
        <w:pBdr>
          <w:bottom w:val="single" w:sz="6" w:space="1" w:color="auto"/>
        </w:pBdr>
        <w:rPr>
          <w:sz w:val="24"/>
          <w:szCs w:val="24"/>
          <w:lang w:val="en-GB"/>
        </w:rPr>
      </w:pPr>
      <w:r w:rsidRPr="0076794B">
        <w:rPr>
          <w:sz w:val="24"/>
          <w:szCs w:val="24"/>
          <w:lang w:val="en-GB"/>
        </w:rPr>
        <w:t xml:space="preserve">ARTICLE </w:t>
      </w:r>
      <w:r w:rsidR="00456E64">
        <w:rPr>
          <w:sz w:val="24"/>
          <w:szCs w:val="24"/>
          <w:lang w:val="en-GB"/>
        </w:rPr>
        <w:t>10</w:t>
      </w:r>
      <w:r w:rsidR="004F70EC" w:rsidRPr="0076794B">
        <w:rPr>
          <w:sz w:val="24"/>
          <w:szCs w:val="24"/>
          <w:lang w:val="en-GB"/>
        </w:rPr>
        <w:t xml:space="preserve"> </w:t>
      </w:r>
      <w:r w:rsidRPr="0076794B">
        <w:rPr>
          <w:sz w:val="24"/>
          <w:szCs w:val="24"/>
          <w:lang w:val="en-GB"/>
        </w:rPr>
        <w:t xml:space="preserve">– </w:t>
      </w:r>
      <w:r w:rsidR="007C0A5A">
        <w:rPr>
          <w:sz w:val="24"/>
          <w:szCs w:val="24"/>
          <w:lang w:val="en-GB"/>
        </w:rPr>
        <w:t>PARTICIPANT</w:t>
      </w:r>
      <w:r w:rsidR="007C0A5A" w:rsidRPr="0076794B">
        <w:rPr>
          <w:sz w:val="24"/>
          <w:szCs w:val="24"/>
          <w:lang w:val="en-GB"/>
        </w:rPr>
        <w:t xml:space="preserve"> </w:t>
      </w:r>
      <w:r w:rsidRPr="0076794B">
        <w:rPr>
          <w:sz w:val="24"/>
          <w:szCs w:val="24"/>
          <w:lang w:val="en-GB"/>
        </w:rPr>
        <w:t>REPORT</w:t>
      </w:r>
    </w:p>
    <w:p w14:paraId="4D324416" w14:textId="77777777" w:rsidR="009B7B70" w:rsidRPr="0076794B" w:rsidRDefault="009B7B70" w:rsidP="009B7B70">
      <w:pPr>
        <w:tabs>
          <w:tab w:val="left" w:pos="567"/>
        </w:tabs>
        <w:ind w:left="567" w:hanging="567"/>
        <w:jc w:val="both"/>
        <w:rPr>
          <w:sz w:val="24"/>
          <w:szCs w:val="24"/>
          <w:lang w:val="en-GB"/>
        </w:rPr>
      </w:pPr>
      <w:r w:rsidRPr="0076794B">
        <w:rPr>
          <w:sz w:val="24"/>
          <w:szCs w:val="24"/>
          <w:lang w:val="en-GB"/>
        </w:rPr>
        <w:tab/>
        <w:t xml:space="preserve">The </w:t>
      </w:r>
      <w:r w:rsidR="00065470" w:rsidRPr="0076794B">
        <w:rPr>
          <w:sz w:val="24"/>
          <w:szCs w:val="24"/>
          <w:lang w:val="en-GB"/>
        </w:rPr>
        <w:t xml:space="preserve">participant </w:t>
      </w:r>
      <w:r w:rsidR="004B7429" w:rsidRPr="0076794B">
        <w:rPr>
          <w:sz w:val="24"/>
          <w:szCs w:val="24"/>
          <w:lang w:val="en-GB"/>
        </w:rPr>
        <w:t xml:space="preserve">shall </w:t>
      </w:r>
      <w:r w:rsidR="00C33516" w:rsidRPr="0076794B">
        <w:rPr>
          <w:sz w:val="24"/>
          <w:szCs w:val="24"/>
          <w:lang w:val="en-GB"/>
        </w:rPr>
        <w:t xml:space="preserve">complete </w:t>
      </w:r>
      <w:r w:rsidR="00F4002E" w:rsidRPr="0076794B">
        <w:rPr>
          <w:sz w:val="24"/>
          <w:szCs w:val="24"/>
          <w:lang w:val="en-GB"/>
        </w:rPr>
        <w:t xml:space="preserve">the </w:t>
      </w:r>
      <w:r w:rsidR="0089798E" w:rsidRPr="0076794B">
        <w:rPr>
          <w:sz w:val="24"/>
          <w:szCs w:val="24"/>
          <w:lang w:val="en-GB"/>
        </w:rPr>
        <w:t>participant report</w:t>
      </w:r>
      <w:r w:rsidR="004B7429" w:rsidRPr="0076794B">
        <w:rPr>
          <w:sz w:val="24"/>
          <w:szCs w:val="24"/>
          <w:lang w:val="en-GB"/>
        </w:rPr>
        <w:t xml:space="preserve"> </w:t>
      </w:r>
      <w:r w:rsidR="00137EB2" w:rsidRPr="0076794B">
        <w:rPr>
          <w:sz w:val="24"/>
          <w:szCs w:val="24"/>
          <w:lang w:val="en-GB"/>
        </w:rPr>
        <w:t xml:space="preserve">at the latest </w:t>
      </w:r>
      <w:r w:rsidR="00C33516" w:rsidRPr="0076794B">
        <w:rPr>
          <w:sz w:val="24"/>
          <w:szCs w:val="24"/>
          <w:lang w:val="en-GB"/>
        </w:rPr>
        <w:t>30</w:t>
      </w:r>
      <w:r w:rsidR="002F75DB" w:rsidRPr="0076794B">
        <w:rPr>
          <w:sz w:val="24"/>
          <w:szCs w:val="24"/>
          <w:lang w:val="en-GB"/>
        </w:rPr>
        <w:t xml:space="preserve"> </w:t>
      </w:r>
      <w:r w:rsidR="004B7429" w:rsidRPr="0076794B">
        <w:rPr>
          <w:sz w:val="24"/>
          <w:szCs w:val="24"/>
          <w:lang w:val="en-GB"/>
        </w:rPr>
        <w:t xml:space="preserve">days </w:t>
      </w:r>
      <w:r w:rsidR="00137EB2" w:rsidRPr="0076794B">
        <w:rPr>
          <w:sz w:val="24"/>
          <w:szCs w:val="24"/>
          <w:lang w:val="en-GB"/>
        </w:rPr>
        <w:t>after</w:t>
      </w:r>
      <w:r w:rsidR="00F96310" w:rsidRPr="0076794B">
        <w:rPr>
          <w:sz w:val="24"/>
          <w:szCs w:val="24"/>
          <w:lang w:val="en-GB"/>
        </w:rPr>
        <w:t xml:space="preserve"> the </w:t>
      </w:r>
      <w:r w:rsidR="00776F3D" w:rsidRPr="0076794B">
        <w:rPr>
          <w:sz w:val="24"/>
          <w:szCs w:val="24"/>
          <w:lang w:val="en-GB"/>
        </w:rPr>
        <w:t>end</w:t>
      </w:r>
      <w:r w:rsidR="00F96310" w:rsidRPr="0076794B">
        <w:rPr>
          <w:sz w:val="24"/>
          <w:szCs w:val="24"/>
          <w:lang w:val="en-GB"/>
        </w:rPr>
        <w:t xml:space="preserve"> of the</w:t>
      </w:r>
      <w:r w:rsidR="00137EB2" w:rsidRPr="0076794B">
        <w:rPr>
          <w:sz w:val="24"/>
          <w:szCs w:val="24"/>
          <w:lang w:val="en-GB"/>
        </w:rPr>
        <w:t xml:space="preserve"> </w:t>
      </w:r>
      <w:r w:rsidR="001E2544" w:rsidRPr="0076794B">
        <w:rPr>
          <w:sz w:val="24"/>
          <w:szCs w:val="24"/>
          <w:lang w:val="en-GB"/>
        </w:rPr>
        <w:t>activity</w:t>
      </w:r>
      <w:r w:rsidR="00EE7FE2" w:rsidRPr="0076794B">
        <w:rPr>
          <w:sz w:val="24"/>
          <w:szCs w:val="24"/>
          <w:lang w:val="en-GB"/>
        </w:rPr>
        <w:t xml:space="preserve"> period</w:t>
      </w:r>
      <w:r w:rsidR="0093407F" w:rsidRPr="0076794B">
        <w:rPr>
          <w:sz w:val="24"/>
          <w:szCs w:val="24"/>
          <w:lang w:val="en-GB"/>
        </w:rPr>
        <w:t xml:space="preserve">. </w:t>
      </w:r>
    </w:p>
    <w:p w14:paraId="1C6AEE5D" w14:textId="77777777" w:rsidR="00F96310" w:rsidRPr="0076794B" w:rsidRDefault="00F96310">
      <w:pPr>
        <w:rPr>
          <w:sz w:val="24"/>
          <w:szCs w:val="24"/>
          <w:lang w:val="en-GB"/>
        </w:rPr>
      </w:pPr>
    </w:p>
    <w:p w14:paraId="4D472E9D" w14:textId="7E810A61" w:rsidR="00F96310" w:rsidRPr="0076794B" w:rsidRDefault="00067DF7">
      <w:pPr>
        <w:pBdr>
          <w:bottom w:val="single" w:sz="6" w:space="1" w:color="auto"/>
        </w:pBdr>
        <w:rPr>
          <w:sz w:val="24"/>
          <w:szCs w:val="24"/>
          <w:lang w:val="en-GB"/>
        </w:rPr>
      </w:pPr>
      <w:r w:rsidRPr="0076794B">
        <w:rPr>
          <w:sz w:val="24"/>
          <w:szCs w:val="24"/>
          <w:lang w:val="en-GB"/>
        </w:rPr>
        <w:t>ARTICLE</w:t>
      </w:r>
      <w:r w:rsidR="00FA56BC" w:rsidRPr="0076794B">
        <w:rPr>
          <w:sz w:val="24"/>
          <w:szCs w:val="24"/>
          <w:lang w:val="en-GB"/>
        </w:rPr>
        <w:t xml:space="preserve"> </w:t>
      </w:r>
      <w:r w:rsidR="008E0299">
        <w:rPr>
          <w:sz w:val="24"/>
          <w:szCs w:val="24"/>
          <w:lang w:val="en-GB"/>
        </w:rPr>
        <w:t>1</w:t>
      </w:r>
      <w:r w:rsidR="00456E64">
        <w:rPr>
          <w:sz w:val="24"/>
          <w:szCs w:val="24"/>
          <w:lang w:val="en-GB"/>
        </w:rPr>
        <w:t>1</w:t>
      </w:r>
      <w:r w:rsidR="008E0299" w:rsidRPr="0076794B">
        <w:rPr>
          <w:sz w:val="24"/>
          <w:szCs w:val="24"/>
          <w:lang w:val="en-GB"/>
        </w:rPr>
        <w:t xml:space="preserve"> </w:t>
      </w:r>
      <w:r w:rsidR="00F96310" w:rsidRPr="0076794B">
        <w:rPr>
          <w:sz w:val="24"/>
          <w:szCs w:val="24"/>
          <w:lang w:val="en-GB"/>
        </w:rPr>
        <w:t>– LAW APPLICABLE AND COMPETENT COURT</w:t>
      </w:r>
    </w:p>
    <w:p w14:paraId="3ED42C27" w14:textId="77777777" w:rsidR="00504878" w:rsidRPr="0076794B" w:rsidRDefault="00504878" w:rsidP="00A852DD">
      <w:pPr>
        <w:pStyle w:val="paragraph"/>
        <w:numPr>
          <w:ilvl w:val="0"/>
          <w:numId w:val="0"/>
        </w:numPr>
        <w:ind w:left="567"/>
      </w:pPr>
      <w:r w:rsidRPr="0076794B">
        <w:t xml:space="preserve">The Agreement is </w:t>
      </w:r>
      <w:proofErr w:type="spellStart"/>
      <w:r w:rsidRPr="0076794B">
        <w:t>governed</w:t>
      </w:r>
      <w:proofErr w:type="spellEnd"/>
      <w:r w:rsidRPr="0076794B">
        <w:t xml:space="preserve"> </w:t>
      </w:r>
      <w:proofErr w:type="spellStart"/>
      <w:r w:rsidRPr="0076794B">
        <w:t>by</w:t>
      </w:r>
      <w:proofErr w:type="spellEnd"/>
      <w:r w:rsidRPr="0076794B">
        <w:t xml:space="preserve"> </w:t>
      </w:r>
      <w:r w:rsidRPr="0076794B">
        <w:rPr>
          <w:highlight w:val="cyan"/>
        </w:rPr>
        <w:t>[</w:t>
      </w:r>
      <w:proofErr w:type="spellStart"/>
      <w:r w:rsidRPr="0076794B">
        <w:rPr>
          <w:highlight w:val="cyan"/>
        </w:rPr>
        <w:t>insert</w:t>
      </w:r>
      <w:proofErr w:type="spellEnd"/>
      <w:r w:rsidRPr="0076794B">
        <w:rPr>
          <w:highlight w:val="cyan"/>
        </w:rPr>
        <w:t xml:space="preserve"> </w:t>
      </w:r>
      <w:proofErr w:type="spellStart"/>
      <w:r w:rsidRPr="0076794B">
        <w:rPr>
          <w:highlight w:val="cyan"/>
        </w:rPr>
        <w:t>the</w:t>
      </w:r>
      <w:proofErr w:type="spellEnd"/>
      <w:r w:rsidRPr="0076794B">
        <w:rPr>
          <w:highlight w:val="cyan"/>
        </w:rPr>
        <w:t xml:space="preserve"> </w:t>
      </w:r>
      <w:proofErr w:type="spellStart"/>
      <w:r w:rsidRPr="0076794B">
        <w:rPr>
          <w:highlight w:val="cyan"/>
        </w:rPr>
        <w:t>national</w:t>
      </w:r>
      <w:proofErr w:type="spellEnd"/>
      <w:r w:rsidRPr="0076794B">
        <w:rPr>
          <w:highlight w:val="cyan"/>
        </w:rPr>
        <w:t xml:space="preserve"> </w:t>
      </w:r>
      <w:proofErr w:type="spellStart"/>
      <w:r w:rsidRPr="0076794B">
        <w:rPr>
          <w:highlight w:val="cyan"/>
        </w:rPr>
        <w:t>law</w:t>
      </w:r>
      <w:proofErr w:type="spellEnd"/>
      <w:r w:rsidRPr="0076794B">
        <w:rPr>
          <w:highlight w:val="cyan"/>
        </w:rPr>
        <w:t xml:space="preserve"> of </w:t>
      </w:r>
      <w:proofErr w:type="spellStart"/>
      <w:r w:rsidRPr="0076794B">
        <w:rPr>
          <w:highlight w:val="cyan"/>
        </w:rPr>
        <w:t>the</w:t>
      </w:r>
      <w:proofErr w:type="spellEnd"/>
      <w:r w:rsidRPr="0076794B">
        <w:rPr>
          <w:highlight w:val="cyan"/>
        </w:rPr>
        <w:t xml:space="preserve"> NA]</w:t>
      </w:r>
      <w:r w:rsidRPr="0076794B">
        <w:t>.</w:t>
      </w:r>
    </w:p>
    <w:p w14:paraId="6CAEBC51" w14:textId="77777777" w:rsidR="00504878" w:rsidRPr="0076794B" w:rsidRDefault="00504878" w:rsidP="00504878">
      <w:pPr>
        <w:pStyle w:val="paragraph"/>
        <w:numPr>
          <w:ilvl w:val="0"/>
          <w:numId w:val="0"/>
        </w:numPr>
        <w:ind w:left="567"/>
      </w:pPr>
      <w:r w:rsidRPr="0076794B">
        <w:t xml:space="preserve"> </w:t>
      </w:r>
    </w:p>
    <w:p w14:paraId="067B5BB3" w14:textId="77777777" w:rsidR="00504878" w:rsidRDefault="00504878" w:rsidP="00A852DD">
      <w:pPr>
        <w:pStyle w:val="paragraph"/>
        <w:numPr>
          <w:ilvl w:val="0"/>
          <w:numId w:val="0"/>
        </w:numPr>
        <w:ind w:left="567"/>
      </w:pPr>
      <w:r w:rsidRPr="0076794B">
        <w:t xml:space="preserve">The competent court </w:t>
      </w:r>
      <w:proofErr w:type="spellStart"/>
      <w:r w:rsidRPr="0076794B">
        <w:t>determined</w:t>
      </w:r>
      <w:proofErr w:type="spellEnd"/>
      <w:r w:rsidRPr="0076794B">
        <w:t xml:space="preserve"> in </w:t>
      </w:r>
      <w:proofErr w:type="spellStart"/>
      <w:r w:rsidRPr="0076794B">
        <w:t>accordance</w:t>
      </w:r>
      <w:proofErr w:type="spellEnd"/>
      <w:r w:rsidRPr="0076794B">
        <w:t xml:space="preserve"> </w:t>
      </w:r>
      <w:proofErr w:type="spellStart"/>
      <w:r w:rsidRPr="0076794B">
        <w:t>with</w:t>
      </w:r>
      <w:proofErr w:type="spellEnd"/>
      <w:r w:rsidRPr="0076794B">
        <w:t xml:space="preserve"> </w:t>
      </w:r>
      <w:proofErr w:type="spellStart"/>
      <w:r w:rsidRPr="0076794B">
        <w:t>the</w:t>
      </w:r>
      <w:proofErr w:type="spellEnd"/>
      <w:r w:rsidRPr="0076794B">
        <w:t xml:space="preserve"> </w:t>
      </w:r>
      <w:proofErr w:type="spellStart"/>
      <w:r w:rsidRPr="0076794B">
        <w:t>applicable</w:t>
      </w:r>
      <w:proofErr w:type="spellEnd"/>
      <w:r w:rsidRPr="0076794B">
        <w:t xml:space="preserve"> </w:t>
      </w:r>
      <w:proofErr w:type="spellStart"/>
      <w:r w:rsidRPr="0076794B">
        <w:t>national</w:t>
      </w:r>
      <w:proofErr w:type="spellEnd"/>
      <w:r w:rsidRPr="0076794B">
        <w:t xml:space="preserve"> </w:t>
      </w:r>
      <w:proofErr w:type="spellStart"/>
      <w:r w:rsidRPr="0076794B">
        <w:t>law</w:t>
      </w:r>
      <w:proofErr w:type="spellEnd"/>
      <w:r w:rsidRPr="0076794B">
        <w:t xml:space="preserve"> </w:t>
      </w:r>
      <w:proofErr w:type="spellStart"/>
      <w:r w:rsidRPr="0076794B">
        <w:t>shall</w:t>
      </w:r>
      <w:proofErr w:type="spellEnd"/>
      <w:r w:rsidRPr="0076794B">
        <w:t xml:space="preserve"> have </w:t>
      </w:r>
      <w:proofErr w:type="spellStart"/>
      <w:r w:rsidRPr="0076794B">
        <w:t>sole</w:t>
      </w:r>
      <w:proofErr w:type="spellEnd"/>
      <w:r w:rsidRPr="0076794B">
        <w:t xml:space="preserve"> </w:t>
      </w:r>
      <w:proofErr w:type="spellStart"/>
      <w:r w:rsidRPr="0076794B">
        <w:t>jurisdiction</w:t>
      </w:r>
      <w:proofErr w:type="spellEnd"/>
      <w:r w:rsidRPr="0076794B">
        <w:t xml:space="preserve"> </w:t>
      </w:r>
      <w:proofErr w:type="spellStart"/>
      <w:r w:rsidRPr="0076794B">
        <w:t>to</w:t>
      </w:r>
      <w:proofErr w:type="spellEnd"/>
      <w:r w:rsidRPr="0076794B">
        <w:t xml:space="preserve"> </w:t>
      </w:r>
      <w:proofErr w:type="spellStart"/>
      <w:r w:rsidRPr="0076794B">
        <w:t>hear</w:t>
      </w:r>
      <w:proofErr w:type="spellEnd"/>
      <w:r w:rsidRPr="0076794B">
        <w:t xml:space="preserve"> </w:t>
      </w:r>
      <w:proofErr w:type="spellStart"/>
      <w:r w:rsidRPr="0076794B">
        <w:t>any</w:t>
      </w:r>
      <w:proofErr w:type="spellEnd"/>
      <w:r w:rsidRPr="0076794B">
        <w:t xml:space="preserve"> </w:t>
      </w:r>
      <w:proofErr w:type="spellStart"/>
      <w:r w:rsidRPr="0076794B">
        <w:t>dispute</w:t>
      </w:r>
      <w:proofErr w:type="spellEnd"/>
      <w:r w:rsidRPr="0076794B">
        <w:t xml:space="preserve"> </w:t>
      </w:r>
      <w:proofErr w:type="spellStart"/>
      <w:r w:rsidRPr="0076794B">
        <w:t>between</w:t>
      </w:r>
      <w:proofErr w:type="spellEnd"/>
      <w:r w:rsidRPr="0076794B">
        <w:t xml:space="preserve"> </w:t>
      </w:r>
      <w:proofErr w:type="spellStart"/>
      <w:r w:rsidRPr="0076794B">
        <w:t>the</w:t>
      </w:r>
      <w:proofErr w:type="spellEnd"/>
      <w:r w:rsidRPr="0076794B">
        <w:t xml:space="preserve"> </w:t>
      </w:r>
      <w:proofErr w:type="spellStart"/>
      <w:r w:rsidRPr="0076794B">
        <w:t>institution</w:t>
      </w:r>
      <w:proofErr w:type="spellEnd"/>
      <w:r w:rsidRPr="0076794B">
        <w:t xml:space="preserve"> </w:t>
      </w:r>
      <w:proofErr w:type="spellStart"/>
      <w:r w:rsidRPr="0076794B">
        <w:t>and</w:t>
      </w:r>
      <w:proofErr w:type="spellEnd"/>
      <w:r w:rsidRPr="0076794B">
        <w:t xml:space="preserve"> </w:t>
      </w:r>
      <w:proofErr w:type="spellStart"/>
      <w:r w:rsidRPr="0076794B">
        <w:t>the</w:t>
      </w:r>
      <w:proofErr w:type="spellEnd"/>
      <w:r w:rsidRPr="0076794B">
        <w:t xml:space="preserve"> participant </w:t>
      </w:r>
      <w:proofErr w:type="spellStart"/>
      <w:r w:rsidRPr="0076794B">
        <w:t>concerning</w:t>
      </w:r>
      <w:proofErr w:type="spellEnd"/>
      <w:r w:rsidRPr="0076794B">
        <w:t xml:space="preserve"> </w:t>
      </w:r>
      <w:proofErr w:type="spellStart"/>
      <w:r w:rsidRPr="0076794B">
        <w:t>the</w:t>
      </w:r>
      <w:proofErr w:type="spellEnd"/>
      <w:r w:rsidRPr="0076794B">
        <w:t xml:space="preserve"> </w:t>
      </w:r>
      <w:proofErr w:type="spellStart"/>
      <w:r w:rsidRPr="0076794B">
        <w:t>interpretation</w:t>
      </w:r>
      <w:proofErr w:type="spellEnd"/>
      <w:r w:rsidRPr="0076794B">
        <w:t xml:space="preserve">, </w:t>
      </w:r>
      <w:proofErr w:type="spellStart"/>
      <w:r w:rsidRPr="0076794B">
        <w:t>application</w:t>
      </w:r>
      <w:proofErr w:type="spellEnd"/>
      <w:r w:rsidRPr="0076794B">
        <w:t xml:space="preserve"> or </w:t>
      </w:r>
      <w:proofErr w:type="spellStart"/>
      <w:r w:rsidRPr="0076794B">
        <w:t>validity</w:t>
      </w:r>
      <w:proofErr w:type="spellEnd"/>
      <w:r w:rsidRPr="0076794B">
        <w:t xml:space="preserve"> of </w:t>
      </w:r>
      <w:proofErr w:type="spellStart"/>
      <w:r w:rsidRPr="0076794B">
        <w:t>this</w:t>
      </w:r>
      <w:proofErr w:type="spellEnd"/>
      <w:r w:rsidRPr="0076794B">
        <w:t xml:space="preserve"> Agreement, </w:t>
      </w:r>
      <w:proofErr w:type="spellStart"/>
      <w:r w:rsidRPr="0076794B">
        <w:t>if</w:t>
      </w:r>
      <w:proofErr w:type="spellEnd"/>
      <w:r w:rsidRPr="0076794B">
        <w:t xml:space="preserve"> </w:t>
      </w:r>
      <w:proofErr w:type="spellStart"/>
      <w:r w:rsidRPr="0076794B">
        <w:t>such</w:t>
      </w:r>
      <w:proofErr w:type="spellEnd"/>
      <w:r w:rsidRPr="0076794B">
        <w:t xml:space="preserve"> </w:t>
      </w:r>
      <w:proofErr w:type="spellStart"/>
      <w:r w:rsidRPr="0076794B">
        <w:t>dispute</w:t>
      </w:r>
      <w:proofErr w:type="spellEnd"/>
      <w:r w:rsidRPr="0076794B">
        <w:t xml:space="preserve"> </w:t>
      </w:r>
      <w:proofErr w:type="spellStart"/>
      <w:r w:rsidRPr="0076794B">
        <w:t>cannot</w:t>
      </w:r>
      <w:proofErr w:type="spellEnd"/>
      <w:r w:rsidRPr="0076794B">
        <w:t xml:space="preserve"> </w:t>
      </w:r>
      <w:proofErr w:type="spellStart"/>
      <w:r w:rsidRPr="0076794B">
        <w:t>be</w:t>
      </w:r>
      <w:proofErr w:type="spellEnd"/>
      <w:r w:rsidRPr="0076794B">
        <w:t xml:space="preserve"> </w:t>
      </w:r>
      <w:proofErr w:type="spellStart"/>
      <w:r w:rsidRPr="0076794B">
        <w:t>settled</w:t>
      </w:r>
      <w:proofErr w:type="spellEnd"/>
      <w:r w:rsidRPr="0076794B">
        <w:t xml:space="preserve"> </w:t>
      </w:r>
      <w:proofErr w:type="spellStart"/>
      <w:r w:rsidRPr="0076794B">
        <w:t>amicably</w:t>
      </w:r>
      <w:proofErr w:type="spellEnd"/>
      <w:r w:rsidRPr="0076794B">
        <w:t>.</w:t>
      </w:r>
    </w:p>
    <w:p w14:paraId="4579A7A3" w14:textId="77777777" w:rsidR="001B6549" w:rsidRDefault="001B6549" w:rsidP="001B6549">
      <w:pPr>
        <w:pStyle w:val="paragraph"/>
        <w:numPr>
          <w:ilvl w:val="0"/>
          <w:numId w:val="0"/>
        </w:numPr>
        <w:ind w:left="567"/>
      </w:pPr>
    </w:p>
    <w:p w14:paraId="6720E83C" w14:textId="37783149" w:rsidR="00A9268D" w:rsidRDefault="00A9268D" w:rsidP="0007468D">
      <w:pPr>
        <w:pBdr>
          <w:bottom w:val="single" w:sz="6" w:space="1" w:color="auto"/>
        </w:pBdr>
        <w:rPr>
          <w:sz w:val="24"/>
          <w:szCs w:val="24"/>
          <w:lang w:val="en-GB"/>
        </w:rPr>
      </w:pPr>
      <w:r w:rsidRPr="0076794B">
        <w:rPr>
          <w:sz w:val="24"/>
          <w:szCs w:val="24"/>
          <w:lang w:val="en-GB"/>
        </w:rPr>
        <w:t xml:space="preserve">ARTICLE </w:t>
      </w:r>
      <w:r>
        <w:rPr>
          <w:sz w:val="24"/>
          <w:szCs w:val="24"/>
          <w:lang w:val="en-GB"/>
        </w:rPr>
        <w:t>1</w:t>
      </w:r>
      <w:r w:rsidR="00456E64">
        <w:rPr>
          <w:sz w:val="24"/>
          <w:szCs w:val="24"/>
          <w:lang w:val="en-GB"/>
        </w:rPr>
        <w:t>2</w:t>
      </w:r>
      <w:r w:rsidRPr="0076794B">
        <w:rPr>
          <w:sz w:val="24"/>
          <w:szCs w:val="24"/>
          <w:lang w:val="en-GB"/>
        </w:rPr>
        <w:t xml:space="preserve"> – </w:t>
      </w:r>
      <w:r>
        <w:rPr>
          <w:sz w:val="24"/>
          <w:szCs w:val="24"/>
          <w:lang w:val="en-GB"/>
        </w:rPr>
        <w:t>DECLARATION BY THE PARTICIPANT</w:t>
      </w:r>
    </w:p>
    <w:p w14:paraId="747A45B2" w14:textId="4FFEA657" w:rsidR="00A9268D" w:rsidRDefault="00A9268D" w:rsidP="0007468D">
      <w:pPr>
        <w:ind w:left="720" w:hanging="11"/>
        <w:jc w:val="both"/>
        <w:rPr>
          <w:ins w:id="0" w:author="Barbara Cleynen" w:date="2023-02-24T10:46:00Z"/>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volunteering </w:t>
      </w:r>
      <w:r w:rsidRPr="0076794B">
        <w:rPr>
          <w:sz w:val="24"/>
          <w:szCs w:val="24"/>
          <w:lang w:val="en-GB"/>
        </w:rPr>
        <w:t xml:space="preserve"> activity</w:t>
      </w:r>
      <w:r>
        <w:rPr>
          <w:sz w:val="24"/>
          <w:szCs w:val="24"/>
          <w:lang w:val="en-GB"/>
        </w:rPr>
        <w:t>, EVS or in an Erasmus+ volunteering activity</w:t>
      </w:r>
      <w:r w:rsidRPr="0076794B">
        <w:rPr>
          <w:sz w:val="24"/>
          <w:szCs w:val="24"/>
          <w:lang w:val="en-GB"/>
        </w:rPr>
        <w:t xml:space="preserve"> previously </w:t>
      </w:r>
      <w:r w:rsidR="009B10AB">
        <w:rPr>
          <w:sz w:val="24"/>
          <w:szCs w:val="24"/>
          <w:lang w:val="en-GB"/>
        </w:rPr>
        <w:t xml:space="preserve">that would make his participation ineligible </w:t>
      </w:r>
      <w:r w:rsidRPr="0076794B">
        <w:rPr>
          <w:sz w:val="24"/>
          <w:szCs w:val="24"/>
          <w:lang w:val="en-GB"/>
        </w:rPr>
        <w:t>(</w:t>
      </w:r>
      <w:r w:rsidR="009B10AB">
        <w:rPr>
          <w:sz w:val="24"/>
          <w:szCs w:val="24"/>
          <w:lang w:val="en-GB"/>
        </w:rPr>
        <w:t xml:space="preserve">according to the </w:t>
      </w:r>
      <w:r w:rsidRPr="0076794B">
        <w:rPr>
          <w:sz w:val="24"/>
          <w:szCs w:val="24"/>
          <w:lang w:val="en-GB"/>
        </w:rPr>
        <w:t>exception</w:t>
      </w:r>
      <w:r w:rsidR="009B10AB">
        <w:rPr>
          <w:sz w:val="24"/>
          <w:szCs w:val="24"/>
          <w:lang w:val="en-GB"/>
        </w:rPr>
        <w:t>s</w:t>
      </w:r>
      <w:r w:rsidRPr="0076794B">
        <w:rPr>
          <w:sz w:val="24"/>
          <w:szCs w:val="24"/>
          <w:lang w:val="en-GB"/>
        </w:rPr>
        <w:t xml:space="preserve"> indicated in the </w:t>
      </w:r>
      <w:r w:rsidR="007C0A5A">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 </w:t>
      </w:r>
    </w:p>
    <w:p w14:paraId="77403257" w14:textId="77777777" w:rsidR="00C40F37" w:rsidRDefault="00C40F37" w:rsidP="0007468D">
      <w:pPr>
        <w:ind w:left="720" w:hanging="11"/>
        <w:jc w:val="both"/>
        <w:rPr>
          <w:ins w:id="1" w:author="Barbara Cleynen" w:date="2023-02-24T10:39:00Z"/>
          <w:sz w:val="24"/>
          <w:szCs w:val="24"/>
          <w:lang w:val="en-GB"/>
        </w:rPr>
      </w:pPr>
    </w:p>
    <w:p w14:paraId="5C72AE44" w14:textId="323124CC" w:rsidR="00460F6E" w:rsidRDefault="00460F6E" w:rsidP="0007468D">
      <w:pPr>
        <w:ind w:left="720" w:hanging="11"/>
        <w:jc w:val="both"/>
        <w:rPr>
          <w:sz w:val="24"/>
          <w:szCs w:val="24"/>
          <w:lang w:val="en-GB"/>
        </w:rPr>
      </w:pPr>
      <w:r>
        <w:rPr>
          <w:sz w:val="24"/>
          <w:szCs w:val="24"/>
          <w:lang w:val="en-GB"/>
        </w:rPr>
        <w:t>Where relevant, the participant declares not to execute any other service either paid or unpaid, than the one that is subject of the single permit granted by the Belgian governmental administrations</w:t>
      </w:r>
      <w:r w:rsidR="00C40F37">
        <w:rPr>
          <w:sz w:val="24"/>
          <w:szCs w:val="24"/>
          <w:lang w:val="en-GB"/>
        </w:rPr>
        <w:t>,</w:t>
      </w:r>
      <w:r>
        <w:rPr>
          <w:sz w:val="24"/>
          <w:szCs w:val="24"/>
          <w:lang w:val="en-GB"/>
        </w:rPr>
        <w:t xml:space="preserve"> that give access to a </w:t>
      </w:r>
      <w:r w:rsidR="00C40F37">
        <w:rPr>
          <w:sz w:val="24"/>
          <w:szCs w:val="24"/>
          <w:lang w:val="en-GB"/>
        </w:rPr>
        <w:t>type B34 visa.</w:t>
      </w:r>
      <w:r>
        <w:rPr>
          <w:sz w:val="24"/>
          <w:szCs w:val="24"/>
          <w:lang w:val="en-GB"/>
        </w:rPr>
        <w:t xml:space="preserve"> </w:t>
      </w:r>
    </w:p>
    <w:p w14:paraId="0999AC1A" w14:textId="05EE718B" w:rsidR="008C6856" w:rsidRDefault="008C6856" w:rsidP="0007468D">
      <w:pPr>
        <w:ind w:left="720" w:hanging="11"/>
        <w:jc w:val="both"/>
        <w:rPr>
          <w:sz w:val="24"/>
          <w:szCs w:val="24"/>
          <w:lang w:val="en-GB"/>
        </w:rPr>
      </w:pPr>
    </w:p>
    <w:p w14:paraId="3DF86820" w14:textId="32BDD804" w:rsidR="008C6856" w:rsidRDefault="008C6856" w:rsidP="0007468D">
      <w:pPr>
        <w:ind w:left="720" w:hanging="11"/>
        <w:jc w:val="both"/>
        <w:rPr>
          <w:sz w:val="24"/>
          <w:szCs w:val="24"/>
          <w:lang w:val="en-GB"/>
        </w:rPr>
      </w:pPr>
    </w:p>
    <w:p w14:paraId="11D0C031" w14:textId="4893AE02" w:rsidR="001A182C" w:rsidRDefault="001A182C" w:rsidP="00154ABE">
      <w:pPr>
        <w:rPr>
          <w:b/>
          <w:sz w:val="24"/>
          <w:szCs w:val="24"/>
          <w:highlight w:val="yellow"/>
          <w:u w:val="single"/>
          <w:lang w:val="en-US"/>
        </w:rPr>
      </w:pPr>
    </w:p>
    <w:p w14:paraId="213DB0FD" w14:textId="797DEA17" w:rsidR="00953E00" w:rsidRPr="004E0C8E" w:rsidRDefault="00953E00" w:rsidP="004E0C8E">
      <w:pPr>
        <w:jc w:val="center"/>
        <w:rPr>
          <w:lang w:val="en-GB"/>
        </w:rPr>
      </w:pPr>
      <w:r>
        <w:rPr>
          <w:sz w:val="24"/>
          <w:szCs w:val="24"/>
          <w:lang w:val="en-GB"/>
        </w:rPr>
        <w:br w:type="page"/>
      </w:r>
      <w:r w:rsidR="0048090A" w:rsidRPr="0076794B" w:rsidDel="0048090A">
        <w:rPr>
          <w:lang w:val="en-GB"/>
        </w:rPr>
        <w:lastRenderedPageBreak/>
        <w:t xml:space="preserve"> </w:t>
      </w:r>
    </w:p>
    <w:p w14:paraId="56BB8C7C" w14:textId="77777777" w:rsidR="00953E00" w:rsidRDefault="00953E00" w:rsidP="00953E00">
      <w:pPr>
        <w:rPr>
          <w:b/>
          <w:sz w:val="24"/>
          <w:szCs w:val="24"/>
          <w:highlight w:val="yellow"/>
          <w:u w:val="single"/>
          <w:lang w:val="en-US"/>
        </w:rPr>
      </w:pPr>
    </w:p>
    <w:p w14:paraId="634561A3" w14:textId="77777777" w:rsidR="00F96310" w:rsidRPr="0076794B" w:rsidRDefault="00F96310">
      <w:pPr>
        <w:ind w:left="5812" w:hanging="5812"/>
        <w:rPr>
          <w:sz w:val="24"/>
          <w:szCs w:val="24"/>
          <w:lang w:val="en-GB"/>
        </w:rPr>
      </w:pPr>
      <w:r w:rsidRPr="0076794B">
        <w:rPr>
          <w:sz w:val="24"/>
          <w:szCs w:val="24"/>
          <w:lang w:val="en-GB"/>
        </w:rPr>
        <w:t>SIGNATURES</w:t>
      </w:r>
    </w:p>
    <w:p w14:paraId="77BF962F" w14:textId="77777777" w:rsidR="00780990" w:rsidRPr="0076794B" w:rsidRDefault="00780990">
      <w:pPr>
        <w:ind w:left="5812" w:hanging="5812"/>
        <w:rPr>
          <w:sz w:val="24"/>
          <w:szCs w:val="24"/>
          <w:lang w:val="en-GB"/>
        </w:rPr>
      </w:pPr>
    </w:p>
    <w:p w14:paraId="0BF17F77" w14:textId="759303E2" w:rsidR="00F96310" w:rsidRPr="0076794B" w:rsidRDefault="00F96310" w:rsidP="004E0C8E">
      <w:pPr>
        <w:tabs>
          <w:tab w:val="left" w:pos="5670"/>
        </w:tabs>
        <w:ind w:left="2160" w:hanging="2160"/>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r w:rsidR="00953E00">
        <w:rPr>
          <w:sz w:val="24"/>
          <w:szCs w:val="24"/>
          <w:lang w:val="en-GB"/>
        </w:rPr>
        <w:tab/>
      </w:r>
      <w:r w:rsidRPr="0076794B">
        <w:rPr>
          <w:sz w:val="24"/>
          <w:szCs w:val="24"/>
          <w:lang w:val="en-GB"/>
        </w:rPr>
        <w:t xml:space="preserve">For the </w:t>
      </w:r>
      <w:r w:rsidR="00A5489F" w:rsidRPr="0076794B">
        <w:rPr>
          <w:sz w:val="24"/>
          <w:szCs w:val="24"/>
          <w:lang w:val="en-GB"/>
        </w:rPr>
        <w:t>organisation</w:t>
      </w:r>
    </w:p>
    <w:p w14:paraId="4AB3AB68" w14:textId="77777777"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14:paraId="69C390F1" w14:textId="77777777" w:rsidR="00F96310" w:rsidRPr="0076794B" w:rsidRDefault="00F96310">
      <w:pPr>
        <w:tabs>
          <w:tab w:val="left" w:pos="5670"/>
        </w:tabs>
        <w:ind w:left="5812" w:hanging="5812"/>
        <w:rPr>
          <w:sz w:val="24"/>
          <w:szCs w:val="24"/>
          <w:lang w:val="en-GB"/>
        </w:rPr>
      </w:pPr>
    </w:p>
    <w:p w14:paraId="0E9C576E" w14:textId="77777777" w:rsidR="00F96310" w:rsidRPr="0076794B" w:rsidRDefault="00F96310">
      <w:pPr>
        <w:tabs>
          <w:tab w:val="left" w:pos="5670"/>
        </w:tabs>
        <w:ind w:left="5812" w:hanging="5812"/>
        <w:rPr>
          <w:sz w:val="24"/>
          <w:szCs w:val="24"/>
          <w:lang w:val="en-GB"/>
        </w:rPr>
      </w:pPr>
    </w:p>
    <w:p w14:paraId="1ED2BD54" w14:textId="77777777"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14:paraId="15B5F2FF" w14:textId="77777777" w:rsidR="00F96310" w:rsidRPr="0076794B" w:rsidRDefault="00F96310">
      <w:pPr>
        <w:tabs>
          <w:tab w:val="left" w:pos="5670"/>
        </w:tabs>
        <w:rPr>
          <w:sz w:val="24"/>
          <w:szCs w:val="24"/>
          <w:lang w:val="en-GB"/>
        </w:rPr>
      </w:pPr>
    </w:p>
    <w:p w14:paraId="0037CBF3" w14:textId="77777777"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14:paraId="7797DC4D" w14:textId="77777777"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7EB6A91" w14:textId="77777777"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14:paraId="3D63F074" w14:textId="77777777" w:rsidR="00BC384A" w:rsidRPr="0076794B" w:rsidRDefault="00BC384A" w:rsidP="00986E2C">
      <w:pPr>
        <w:tabs>
          <w:tab w:val="left" w:pos="360"/>
        </w:tabs>
        <w:jc w:val="center"/>
        <w:rPr>
          <w:rFonts w:ascii="Arial" w:hAnsi="Arial"/>
          <w:b/>
          <w:sz w:val="24"/>
          <w:szCs w:val="24"/>
          <w:lang w:val="en-GB"/>
        </w:rPr>
      </w:pPr>
    </w:p>
    <w:p w14:paraId="3E0C5953" w14:textId="77777777" w:rsidR="00986E2C" w:rsidRPr="0076794B" w:rsidRDefault="00986E2C" w:rsidP="00986E2C">
      <w:pPr>
        <w:tabs>
          <w:tab w:val="left" w:pos="360"/>
        </w:tabs>
        <w:jc w:val="center"/>
        <w:rPr>
          <w:rFonts w:ascii="Arial" w:hAnsi="Arial"/>
          <w:b/>
          <w:sz w:val="24"/>
          <w:szCs w:val="24"/>
          <w:lang w:val="en-GB"/>
        </w:rPr>
      </w:pPr>
    </w:p>
    <w:p w14:paraId="7ACB8E0E" w14:textId="77777777"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14:paraId="6E15A52C" w14:textId="77777777" w:rsidR="00137EB2" w:rsidRPr="0076794B" w:rsidRDefault="00137EB2" w:rsidP="00137EB2">
      <w:pPr>
        <w:tabs>
          <w:tab w:val="left" w:pos="360"/>
        </w:tabs>
        <w:rPr>
          <w:rFonts w:ascii="Arial" w:hAnsi="Arial"/>
          <w:sz w:val="24"/>
          <w:szCs w:val="24"/>
          <w:lang w:val="en-GB"/>
        </w:rPr>
      </w:pPr>
    </w:p>
    <w:p w14:paraId="4F6E6D03" w14:textId="77777777" w:rsidR="00137EB2" w:rsidRPr="0076794B" w:rsidRDefault="00137EB2" w:rsidP="00137EB2">
      <w:pPr>
        <w:tabs>
          <w:tab w:val="left" w:pos="360"/>
        </w:tabs>
        <w:rPr>
          <w:rFonts w:ascii="Arial" w:hAnsi="Arial"/>
          <w:sz w:val="24"/>
          <w:szCs w:val="24"/>
          <w:lang w:val="en-GB"/>
        </w:rPr>
      </w:pPr>
    </w:p>
    <w:p w14:paraId="5A58F8CF" w14:textId="77777777" w:rsidR="00137EB2" w:rsidRPr="0076794B" w:rsidRDefault="00137EB2" w:rsidP="00137EB2">
      <w:pPr>
        <w:keepNext/>
        <w:rPr>
          <w:b/>
          <w:sz w:val="24"/>
          <w:szCs w:val="24"/>
          <w:lang w:val="en-GB"/>
        </w:rPr>
      </w:pPr>
      <w:r w:rsidRPr="0076794B">
        <w:rPr>
          <w:b/>
          <w:sz w:val="24"/>
          <w:szCs w:val="24"/>
          <w:lang w:val="en-GB"/>
        </w:rPr>
        <w:t>Article 1: Liability</w:t>
      </w:r>
    </w:p>
    <w:p w14:paraId="224E0C8B" w14:textId="77777777" w:rsidR="00137EB2" w:rsidRPr="0076794B" w:rsidRDefault="00137EB2" w:rsidP="00137EB2">
      <w:pPr>
        <w:keepNext/>
        <w:rPr>
          <w:sz w:val="24"/>
          <w:szCs w:val="24"/>
          <w:lang w:val="en-GB"/>
        </w:rPr>
      </w:pPr>
    </w:p>
    <w:p w14:paraId="27440731" w14:textId="77777777"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14:paraId="77D49C58" w14:textId="77777777" w:rsidR="00137EB2" w:rsidRPr="0076794B" w:rsidRDefault="00137EB2" w:rsidP="00137EB2">
      <w:pPr>
        <w:jc w:val="both"/>
        <w:rPr>
          <w:sz w:val="24"/>
          <w:szCs w:val="24"/>
          <w:lang w:val="en-GB"/>
        </w:rPr>
      </w:pPr>
    </w:p>
    <w:p w14:paraId="327EC8FE" w14:textId="77777777"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3D493D" w:rsidRPr="0076794B">
        <w:rPr>
          <w:sz w:val="24"/>
          <w:szCs w:val="24"/>
          <w:highlight w:val="yellow"/>
          <w:lang w:val="en-GB"/>
        </w:rPr>
        <w:t>[country]</w:t>
      </w:r>
      <w:r w:rsidRPr="0076794B">
        <w:rPr>
          <w:sz w:val="24"/>
          <w:szCs w:val="24"/>
          <w:highlight w:val="yellow"/>
          <w:lang w:val="en-GB"/>
        </w:rPr>
        <w:t>,</w:t>
      </w:r>
      <w:r w:rsidRPr="0076794B">
        <w:rPr>
          <w:sz w:val="24"/>
          <w:szCs w:val="24"/>
          <w:lang w:val="en-GB"/>
        </w:rPr>
        <w:t xml:space="preserve"> the European Commission or their staff shall not be held liable in the event of a claim under the </w:t>
      </w:r>
      <w:r w:rsidR="007A4B08" w:rsidRPr="0076794B">
        <w:rPr>
          <w:sz w:val="24"/>
          <w:szCs w:val="24"/>
          <w:lang w:val="en-GB"/>
        </w:rPr>
        <w:t>agreement</w:t>
      </w:r>
      <w:r w:rsidRPr="0076794B">
        <w:rPr>
          <w:sz w:val="24"/>
          <w:szCs w:val="24"/>
          <w:lang w:val="en-GB"/>
        </w:rPr>
        <w:t xml:space="preserve"> relating to any damage caused during the execution</w:t>
      </w:r>
      <w:r w:rsidR="003D493D" w:rsidRPr="0076794B">
        <w:rPr>
          <w:sz w:val="24"/>
          <w:szCs w:val="24"/>
          <w:lang w:val="en-GB"/>
        </w:rPr>
        <w:t xml:space="preserve"> of the </w:t>
      </w:r>
      <w:r w:rsidR="001E2544" w:rsidRPr="0076794B">
        <w:rPr>
          <w:sz w:val="24"/>
          <w:szCs w:val="24"/>
          <w:lang w:val="en-GB"/>
        </w:rPr>
        <w:t>activity</w:t>
      </w:r>
      <w:r w:rsidRPr="0076794B">
        <w:rPr>
          <w:sz w:val="24"/>
          <w:szCs w:val="24"/>
          <w:lang w:val="en-GB"/>
        </w:rPr>
        <w:t xml:space="preserve">. Consequently,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the European Commission shall not entertain any request for indemnity of reimbursement accompanying such claim. </w:t>
      </w:r>
    </w:p>
    <w:p w14:paraId="44F176D7" w14:textId="77777777" w:rsidR="002F75DB" w:rsidRPr="0076794B" w:rsidRDefault="002F75DB" w:rsidP="00137EB2">
      <w:pPr>
        <w:jc w:val="both"/>
        <w:rPr>
          <w:sz w:val="24"/>
          <w:szCs w:val="24"/>
          <w:lang w:val="en-GB"/>
        </w:rPr>
      </w:pPr>
    </w:p>
    <w:p w14:paraId="7E68E347" w14:textId="77777777" w:rsidR="00137EB2" w:rsidRPr="0076794B" w:rsidRDefault="00137EB2" w:rsidP="00137EB2">
      <w:pPr>
        <w:tabs>
          <w:tab w:val="left" w:pos="360"/>
        </w:tabs>
        <w:rPr>
          <w:sz w:val="24"/>
          <w:szCs w:val="24"/>
          <w:lang w:val="en-GB"/>
        </w:rPr>
      </w:pPr>
    </w:p>
    <w:p w14:paraId="18E41E72" w14:textId="77777777"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14:paraId="0270B470" w14:textId="77777777" w:rsidR="00137EB2" w:rsidRPr="0076794B" w:rsidRDefault="00137EB2" w:rsidP="00137EB2">
      <w:pPr>
        <w:rPr>
          <w:sz w:val="24"/>
          <w:szCs w:val="24"/>
          <w:lang w:val="en-GB"/>
        </w:rPr>
      </w:pPr>
    </w:p>
    <w:p w14:paraId="38C6E8EE" w14:textId="290B15D4"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14:paraId="41E2CDCD" w14:textId="77777777" w:rsidR="00012E45" w:rsidRPr="0076794B" w:rsidRDefault="00012E45" w:rsidP="00137EB2">
      <w:pPr>
        <w:jc w:val="both"/>
        <w:rPr>
          <w:sz w:val="24"/>
          <w:szCs w:val="24"/>
          <w:lang w:val="en-GB"/>
        </w:rPr>
      </w:pPr>
    </w:p>
    <w:p w14:paraId="34FE0C10" w14:textId="2CD208D2"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14:paraId="11218C72" w14:textId="77777777" w:rsidR="00137EB2" w:rsidRPr="0076794B" w:rsidRDefault="00137EB2" w:rsidP="00137EB2">
      <w:pPr>
        <w:jc w:val="both"/>
        <w:rPr>
          <w:sz w:val="24"/>
          <w:szCs w:val="24"/>
          <w:lang w:val="en-GB"/>
        </w:rPr>
      </w:pPr>
    </w:p>
    <w:p w14:paraId="4F15A198" w14:textId="4BCC31B1"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14:paraId="0BE51632" w14:textId="77777777" w:rsidR="00137EB2" w:rsidRPr="0076794B" w:rsidRDefault="00137EB2" w:rsidP="00137EB2">
      <w:pPr>
        <w:rPr>
          <w:sz w:val="24"/>
          <w:szCs w:val="24"/>
          <w:lang w:val="en-GB"/>
        </w:rPr>
      </w:pPr>
    </w:p>
    <w:p w14:paraId="6E9124B3" w14:textId="6934AC94"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 xml:space="preserve">duration of the </w:t>
      </w:r>
      <w:r w:rsidR="00481E04">
        <w:rPr>
          <w:sz w:val="24"/>
          <w:szCs w:val="24"/>
          <w:lang w:val="en-GB"/>
        </w:rPr>
        <w:t>activity</w:t>
      </w:r>
      <w:r w:rsidR="000771D1" w:rsidRPr="0076794B">
        <w:rPr>
          <w:sz w:val="24"/>
          <w:szCs w:val="24"/>
          <w:lang w:val="en-GB"/>
        </w:rPr>
        <w:t xml:space="preserve">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14:paraId="5139CB21" w14:textId="77777777" w:rsidR="002F75DB" w:rsidRPr="0076794B" w:rsidRDefault="002F75DB" w:rsidP="00986E2C">
      <w:pPr>
        <w:jc w:val="both"/>
        <w:rPr>
          <w:sz w:val="24"/>
          <w:szCs w:val="24"/>
          <w:lang w:val="en-GB"/>
        </w:rPr>
      </w:pPr>
    </w:p>
    <w:p w14:paraId="3132A49B" w14:textId="77777777" w:rsidR="00137EB2" w:rsidRPr="0076794B" w:rsidRDefault="00137EB2" w:rsidP="00137EB2">
      <w:pPr>
        <w:rPr>
          <w:sz w:val="24"/>
          <w:szCs w:val="24"/>
          <w:lang w:val="en-GB"/>
        </w:rPr>
      </w:pPr>
    </w:p>
    <w:p w14:paraId="7EE18C32" w14:textId="77777777"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14:paraId="2DCC5BB7" w14:textId="77777777" w:rsidR="00137EB2" w:rsidRPr="0076794B" w:rsidRDefault="00137EB2" w:rsidP="00137EB2">
      <w:pPr>
        <w:rPr>
          <w:b/>
          <w:sz w:val="24"/>
          <w:szCs w:val="24"/>
          <w:lang w:val="en-GB"/>
        </w:rPr>
      </w:pPr>
    </w:p>
    <w:p w14:paraId="13E75792" w14:textId="77777777" w:rsidR="00137EB2" w:rsidRPr="0076794B" w:rsidRDefault="00137EB2" w:rsidP="00137EB2">
      <w:pPr>
        <w:rPr>
          <w:sz w:val="24"/>
          <w:szCs w:val="24"/>
          <w:lang w:val="en-GB"/>
        </w:rPr>
      </w:pPr>
    </w:p>
    <w:p w14:paraId="2D173895" w14:textId="77777777" w:rsidR="00300888" w:rsidRPr="0007468D" w:rsidRDefault="00300888" w:rsidP="00300888">
      <w:pPr>
        <w:pStyle w:val="paragraph"/>
        <w:numPr>
          <w:ilvl w:val="0"/>
          <w:numId w:val="0"/>
        </w:numPr>
        <w:rPr>
          <w:lang w:val="en-GB" w:eastAsia="en-GB"/>
        </w:rPr>
      </w:pPr>
      <w:r w:rsidRPr="0007468D">
        <w:rPr>
          <w:lang w:val="en-GB" w:eastAsia="en-GB"/>
        </w:rPr>
        <w:t>All personal data contained in the agreement shall be processed in accordance with Regulation (E</w:t>
      </w:r>
      <w:r w:rsidR="008E0299">
        <w:rPr>
          <w:lang w:val="en-GB" w:eastAsia="en-GB"/>
        </w:rPr>
        <w:t>U</w:t>
      </w:r>
      <w:r w:rsidRPr="0007468D">
        <w:rPr>
          <w:lang w:val="en-GB" w:eastAsia="en-GB"/>
        </w:rPr>
        <w:t xml:space="preserve">)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07468D">
        <w:rPr>
          <w:lang w:val="en-GB" w:eastAsia="en-GB"/>
        </w:rPr>
        <w:t xml:space="preserve">, the National Agency and the European Commission, without prejudice to the possibility of passing the data to the bodies responsible for </w:t>
      </w:r>
      <w:r w:rsidRPr="0007468D">
        <w:rPr>
          <w:lang w:val="en-GB" w:eastAsia="en-GB"/>
        </w:rPr>
        <w:lastRenderedPageBreak/>
        <w:t>inspection and audit in accordance with EU legislation (Court of Auditors or European Antifraud Office (OLAF)).</w:t>
      </w:r>
    </w:p>
    <w:p w14:paraId="6EE27CF9" w14:textId="77777777" w:rsidR="00300888" w:rsidRPr="0007468D" w:rsidRDefault="00300888" w:rsidP="00300888">
      <w:pPr>
        <w:pStyle w:val="paragraph"/>
        <w:numPr>
          <w:ilvl w:val="0"/>
          <w:numId w:val="0"/>
        </w:numPr>
        <w:rPr>
          <w:lang w:val="en-GB" w:eastAsia="en-GB"/>
        </w:rPr>
      </w:pPr>
    </w:p>
    <w:p w14:paraId="01E15C4A" w14:textId="77777777" w:rsidR="00300888" w:rsidRPr="0007468D" w:rsidRDefault="00300888" w:rsidP="00300888">
      <w:pPr>
        <w:pStyle w:val="paragraph"/>
        <w:numPr>
          <w:ilvl w:val="0"/>
          <w:numId w:val="0"/>
        </w:numPr>
        <w:rPr>
          <w:lang w:val="en-GB" w:eastAsia="en-GB"/>
        </w:rPr>
      </w:pPr>
      <w:r w:rsidRPr="0007468D">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07468D">
        <w:rPr>
          <w:lang w:val="en-GB" w:eastAsia="en-GB"/>
        </w:rPr>
        <w:t xml:space="preserve"> and/or the National Agency. The participant may lodge a complaint against the processing of his personal data to the European Data Protection Supervisor with regard to the use of the data by the European Commission.</w:t>
      </w:r>
    </w:p>
    <w:p w14:paraId="3D9E31DD" w14:textId="77777777" w:rsidR="00300888" w:rsidRPr="0007468D" w:rsidRDefault="00300888" w:rsidP="00986E2C">
      <w:pPr>
        <w:jc w:val="both"/>
        <w:rPr>
          <w:sz w:val="24"/>
          <w:szCs w:val="24"/>
          <w:lang w:val="x-none"/>
        </w:rPr>
      </w:pPr>
    </w:p>
    <w:p w14:paraId="78EBC0DA" w14:textId="77777777" w:rsidR="00137EB2" w:rsidRPr="0076794B" w:rsidRDefault="00137EB2" w:rsidP="00137EB2">
      <w:pPr>
        <w:rPr>
          <w:sz w:val="24"/>
          <w:szCs w:val="24"/>
          <w:lang w:val="en-GB"/>
        </w:rPr>
      </w:pPr>
    </w:p>
    <w:p w14:paraId="07526CAD" w14:textId="77777777" w:rsidR="00137EB2" w:rsidRPr="0076794B" w:rsidRDefault="00137EB2" w:rsidP="00137EB2">
      <w:pPr>
        <w:rPr>
          <w:sz w:val="24"/>
          <w:szCs w:val="24"/>
          <w:lang w:val="en-GB"/>
        </w:rPr>
      </w:pPr>
    </w:p>
    <w:p w14:paraId="001FD788" w14:textId="77777777"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14:paraId="609C3619" w14:textId="77777777" w:rsidR="00137EB2" w:rsidRPr="0076794B" w:rsidRDefault="00137EB2" w:rsidP="00137EB2">
      <w:pPr>
        <w:rPr>
          <w:sz w:val="24"/>
          <w:szCs w:val="24"/>
          <w:lang w:val="en-GB"/>
        </w:rPr>
      </w:pPr>
    </w:p>
    <w:p w14:paraId="63D4580A" w14:textId="24CD8FF8"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 xml:space="preserve">or by any other outside body authorised by the European Commission or the National Agency </w:t>
      </w:r>
      <w:r w:rsidR="003D493D" w:rsidRPr="0076794B">
        <w:rPr>
          <w:sz w:val="24"/>
          <w:szCs w:val="24"/>
          <w:lang w:val="en-GB"/>
        </w:rPr>
        <w:t xml:space="preserve">of </w:t>
      </w:r>
      <w:r w:rsidR="003D493D" w:rsidRPr="0076794B">
        <w:rPr>
          <w:sz w:val="24"/>
          <w:szCs w:val="24"/>
          <w:highlight w:val="yellow"/>
          <w:lang w:val="en-GB"/>
        </w:rPr>
        <w:t>[country]</w:t>
      </w:r>
      <w:r w:rsidR="003D493D" w:rsidRPr="0076794B">
        <w:rPr>
          <w:sz w:val="24"/>
          <w:szCs w:val="24"/>
          <w:lang w:val="en-GB"/>
        </w:rPr>
        <w:t xml:space="preserve"> </w:t>
      </w:r>
      <w:r w:rsidRPr="0076794B">
        <w:rPr>
          <w:sz w:val="24"/>
          <w:szCs w:val="24"/>
          <w:lang w:val="en-GB"/>
        </w:rPr>
        <w:t>to check that the</w:t>
      </w:r>
      <w:r w:rsidR="002D5FD9" w:rsidRPr="0076794B">
        <w:rPr>
          <w:sz w:val="24"/>
          <w:szCs w:val="24"/>
          <w:lang w:val="en-GB"/>
        </w:rPr>
        <w:t xml:space="preserve"> </w:t>
      </w:r>
      <w:r w:rsidR="00F30F14">
        <w:rPr>
          <w:sz w:val="24"/>
          <w:szCs w:val="24"/>
          <w:lang w:val="en-GB"/>
        </w:rPr>
        <w:t>project</w:t>
      </w:r>
      <w:r w:rsidRPr="0076794B">
        <w:rPr>
          <w:sz w:val="24"/>
          <w:szCs w:val="24"/>
          <w:lang w:val="en-GB"/>
        </w:rPr>
        <w:t xml:space="preserve"> and the provisions of the </w:t>
      </w:r>
      <w:r w:rsidR="007A4B08" w:rsidRPr="0076794B">
        <w:rPr>
          <w:sz w:val="24"/>
          <w:szCs w:val="24"/>
          <w:lang w:val="en-GB"/>
        </w:rPr>
        <w:t>agreement</w:t>
      </w:r>
      <w:r w:rsidRPr="0076794B">
        <w:rPr>
          <w:sz w:val="24"/>
          <w:szCs w:val="24"/>
          <w:lang w:val="en-GB"/>
        </w:rPr>
        <w:t xml:space="preserve"> are being</w:t>
      </w:r>
      <w:r w:rsidR="00F30F14">
        <w:rPr>
          <w:sz w:val="24"/>
          <w:szCs w:val="24"/>
          <w:lang w:val="en-GB"/>
        </w:rPr>
        <w:t>/ have been</w:t>
      </w:r>
      <w:r w:rsidRPr="0076794B">
        <w:rPr>
          <w:sz w:val="24"/>
          <w:szCs w:val="24"/>
          <w:lang w:val="en-GB"/>
        </w:rPr>
        <w:t xml:space="preserve"> properly implemented.</w:t>
      </w:r>
    </w:p>
    <w:p w14:paraId="644262A1" w14:textId="77777777" w:rsidR="002D5FD9" w:rsidRDefault="002D5FD9" w:rsidP="00137EB2">
      <w:pPr>
        <w:jc w:val="both"/>
        <w:rPr>
          <w:sz w:val="18"/>
          <w:szCs w:val="18"/>
          <w:lang w:val="en-GB"/>
        </w:rPr>
        <w:sectPr w:rsidR="002D5FD9" w:rsidSect="0076794B">
          <w:headerReference w:type="default" r:id="rId17"/>
          <w:footerReference w:type="default" r:id="rId18"/>
          <w:pgSz w:w="11906" w:h="16838"/>
          <w:pgMar w:top="1440" w:right="1134" w:bottom="1440" w:left="1134" w:header="720" w:footer="720" w:gutter="0"/>
          <w:cols w:space="708"/>
        </w:sectPr>
      </w:pPr>
    </w:p>
    <w:p w14:paraId="61CEA303" w14:textId="77777777"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AC90" w14:textId="77777777" w:rsidR="00E90CCE" w:rsidRDefault="00E90CCE">
      <w:r>
        <w:separator/>
      </w:r>
    </w:p>
    <w:p w14:paraId="24AC0188" w14:textId="77777777" w:rsidR="00E90CCE" w:rsidRDefault="00E90CCE"/>
  </w:endnote>
  <w:endnote w:type="continuationSeparator" w:id="0">
    <w:p w14:paraId="68983E61" w14:textId="77777777" w:rsidR="00E90CCE" w:rsidRDefault="00E90CCE">
      <w:r>
        <w:continuationSeparator/>
      </w:r>
    </w:p>
    <w:p w14:paraId="339E05B3" w14:textId="77777777"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634" w14:textId="77777777" w:rsidR="00C20455" w:rsidRDefault="00C20455">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103580AD" w14:textId="77777777" w:rsidR="00C20455" w:rsidRDefault="00C20455">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210C" w14:textId="592F7389" w:rsidR="00C20455" w:rsidRDefault="00C20455">
    <w:pPr>
      <w:pStyle w:val="Voettekst"/>
      <w:framePr w:wrap="around" w:vAnchor="text" w:hAnchor="page" w:x="5482" w:y="13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sidR="00E13011">
      <w:rPr>
        <w:rStyle w:val="Paginanummer"/>
        <w:noProof/>
        <w:szCs w:val="24"/>
      </w:rPr>
      <w:t>2</w:t>
    </w:r>
    <w:r>
      <w:rPr>
        <w:rStyle w:val="Paginanummer"/>
        <w:szCs w:val="24"/>
      </w:rPr>
      <w:fldChar w:fldCharType="end"/>
    </w:r>
  </w:p>
  <w:p w14:paraId="1B24B063" w14:textId="77777777" w:rsidR="00C20455" w:rsidRDefault="00C20455">
    <w:pPr>
      <w:pStyle w:val="Voetteks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18EA" w14:textId="77777777" w:rsidR="00C20455" w:rsidRPr="009A6788" w:rsidRDefault="00C20455" w:rsidP="009A6788">
    <w:pPr>
      <w:pStyle w:val="Voetteks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A27" w14:textId="332262AC" w:rsidR="00C20455" w:rsidRDefault="00C20455" w:rsidP="00FE149C">
    <w:pPr>
      <w:pStyle w:val="Voettekst"/>
      <w:framePr w:wrap="auto" w:vAnchor="text" w:hAnchor="margin" w:xAlign="right" w:y="1"/>
      <w:jc w:val="both"/>
      <w:rPr>
        <w:rStyle w:val="Paginanummer"/>
      </w:rPr>
    </w:pPr>
    <w:r>
      <w:rPr>
        <w:rStyle w:val="Paginanummer"/>
      </w:rPr>
      <w:fldChar w:fldCharType="begin"/>
    </w:r>
    <w:r>
      <w:rPr>
        <w:rStyle w:val="Paginanummer"/>
      </w:rPr>
      <w:instrText xml:space="preserve">PAGE  </w:instrText>
    </w:r>
    <w:r>
      <w:rPr>
        <w:rStyle w:val="Paginanummer"/>
      </w:rPr>
      <w:fldChar w:fldCharType="separate"/>
    </w:r>
    <w:r w:rsidR="00E13011">
      <w:rPr>
        <w:rStyle w:val="Paginanummer"/>
        <w:noProof/>
      </w:rPr>
      <w:t>6</w:t>
    </w:r>
    <w:r>
      <w:rPr>
        <w:rStyle w:val="Paginanummer"/>
      </w:rPr>
      <w:fldChar w:fldCharType="end"/>
    </w:r>
  </w:p>
  <w:p w14:paraId="15A60EFD" w14:textId="77777777" w:rsidR="00C20455" w:rsidRDefault="00C20455">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EF46" w14:textId="77777777" w:rsidR="00E90CCE" w:rsidRDefault="00E90CCE">
      <w:r>
        <w:separator/>
      </w:r>
    </w:p>
    <w:p w14:paraId="5AA20F4B" w14:textId="77777777" w:rsidR="00E90CCE" w:rsidRDefault="00E90CCE"/>
  </w:footnote>
  <w:footnote w:type="continuationSeparator" w:id="0">
    <w:p w14:paraId="07D2C56A" w14:textId="77777777" w:rsidR="00E90CCE" w:rsidRDefault="00E90CCE">
      <w:r>
        <w:continuationSeparator/>
      </w:r>
    </w:p>
    <w:p w14:paraId="3BEC2DF4" w14:textId="77777777" w:rsidR="00E90CCE" w:rsidRDefault="00E90CCE"/>
  </w:footnote>
  <w:footnote w:id="1">
    <w:p w14:paraId="07667021" w14:textId="77777777" w:rsidR="00952DB2" w:rsidRPr="00952DB2" w:rsidRDefault="00952DB2" w:rsidP="00952DB2">
      <w:pPr>
        <w:jc w:val="both"/>
        <w:rPr>
          <w:lang w:val="en-GB"/>
        </w:rPr>
      </w:pPr>
      <w:r w:rsidRPr="00952DB2">
        <w:rPr>
          <w:rStyle w:val="Voetnootmarkering"/>
          <w:lang w:val="en-GB"/>
        </w:rPr>
        <w:footnoteRef/>
      </w:r>
      <w:r w:rsidRPr="00952DB2">
        <w:rPr>
          <w:lang w:val="en-GB"/>
        </w:rPr>
        <w:t xml:space="preserve"> The start date of the activity shall be the first day that the participant needs to be present at the host organisation.</w:t>
      </w:r>
    </w:p>
  </w:footnote>
  <w:footnote w:id="2">
    <w:p w14:paraId="7FE85217" w14:textId="77777777" w:rsidR="00952DB2" w:rsidRPr="00952DB2" w:rsidRDefault="00952DB2" w:rsidP="00952DB2">
      <w:pPr>
        <w:jc w:val="both"/>
        <w:rPr>
          <w:lang w:val="en-GB"/>
        </w:rPr>
      </w:pPr>
      <w:r w:rsidRPr="00952DB2">
        <w:rPr>
          <w:rStyle w:val="Voetnootmarkering"/>
          <w:lang w:val="en-GB"/>
        </w:rPr>
        <w:footnoteRef/>
      </w:r>
      <w:r w:rsidRPr="00952DB2">
        <w:rPr>
          <w:rStyle w:val="Voetnootmarkering"/>
          <w:lang w:val="en-GB"/>
        </w:rPr>
        <w:t xml:space="preserve"> </w:t>
      </w:r>
      <w:r w:rsidRPr="00952DB2">
        <w:rPr>
          <w:lang w:val="en-GB"/>
        </w:rPr>
        <w:t xml:space="preserve">The end date shall be the last day the participant needs to be present at the host organisation. </w:t>
      </w:r>
      <w:r w:rsidRPr="00952DB2">
        <w:rPr>
          <w:rStyle w:val="Voetnootmarkering"/>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02FC" w14:textId="77777777" w:rsidR="00C20455" w:rsidRDefault="00C20455">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038B" w14:textId="5136B4D5" w:rsidR="00C20455" w:rsidRPr="005B3AFE"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 xml:space="preserve">Template for agreements to be used between </w:t>
    </w:r>
    <w:r w:rsidR="00773740">
      <w:rPr>
        <w:rFonts w:ascii="Arial Narrow" w:hAnsi="Arial Narrow"/>
        <w:sz w:val="18"/>
        <w:szCs w:val="18"/>
        <w:lang w:val="en-GB"/>
      </w:rPr>
      <w:t xml:space="preserve">beneficiary </w:t>
    </w:r>
    <w:r w:rsidR="00154ABE">
      <w:rPr>
        <w:rFonts w:ascii="Arial Narrow" w:hAnsi="Arial Narrow"/>
        <w:sz w:val="18"/>
        <w:szCs w:val="18"/>
        <w:lang w:val="en-GB"/>
      </w:rPr>
      <w:t>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83568C">
      <w:rPr>
        <w:rFonts w:ascii="Arial Narrow" w:hAnsi="Arial Narrow"/>
        <w:lang w:val="en-GB"/>
      </w:rPr>
      <w:t>202</w:t>
    </w:r>
    <w:r w:rsidR="001C148A">
      <w:rPr>
        <w:rFonts w:ascii="Arial Narrow" w:hAnsi="Arial Narrow"/>
        <w:lang w:val="en-GB"/>
      </w:rPr>
      <w:t>2</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14:paraId="12B95620" w14:textId="77777777" w:rsidTr="00E80EBA">
      <w:trPr>
        <w:trHeight w:val="510"/>
      </w:trPr>
      <w:tc>
        <w:tcPr>
          <w:tcW w:w="7519" w:type="dxa"/>
          <w:vAlign w:val="center"/>
        </w:tcPr>
        <w:p w14:paraId="172AD12D" w14:textId="77777777"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3ABA320E" wp14:editId="141F149C">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60A7717B" w14:textId="77777777" w:rsidR="00C20455" w:rsidRPr="00315E8C" w:rsidRDefault="00C20455" w:rsidP="00315E8C">
          <w:pPr>
            <w:widowControl w:val="0"/>
            <w:autoSpaceDE w:val="0"/>
            <w:autoSpaceDN w:val="0"/>
            <w:ind w:right="85"/>
            <w:rPr>
              <w:rFonts w:ascii="Arial" w:hAnsi="Arial" w:cs="Arial"/>
              <w:snapToGrid/>
              <w:sz w:val="16"/>
              <w:szCs w:val="16"/>
              <w:lang w:val="en-GB"/>
            </w:rPr>
          </w:pPr>
        </w:p>
      </w:tc>
    </w:tr>
  </w:tbl>
  <w:p w14:paraId="6B29C651" w14:textId="77777777" w:rsidR="00C20455" w:rsidRPr="00B2155C" w:rsidRDefault="00C20455" w:rsidP="00B2155C">
    <w:pPr>
      <w:pStyle w:val="Koptekst"/>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0B34" w14:textId="77777777" w:rsidR="00C20455" w:rsidRPr="00FE149C" w:rsidRDefault="00C20455"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58620937">
    <w:abstractNumId w:val="0"/>
  </w:num>
  <w:num w:numId="2" w16cid:durableId="827986415">
    <w:abstractNumId w:val="1"/>
  </w:num>
  <w:num w:numId="3" w16cid:durableId="1439566762">
    <w:abstractNumId w:val="5"/>
  </w:num>
  <w:num w:numId="4" w16cid:durableId="7438394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2119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307241">
    <w:abstractNumId w:val="3"/>
  </w:num>
  <w:num w:numId="7" w16cid:durableId="517742408">
    <w:abstractNumId w:val="7"/>
  </w:num>
  <w:num w:numId="8" w16cid:durableId="946352307">
    <w:abstractNumId w:val="6"/>
    <w:lvlOverride w:ilvl="0"/>
  </w:num>
  <w:num w:numId="9" w16cid:durableId="657227515">
    <w:abstractNumId w:val="6"/>
  </w:num>
  <w:num w:numId="10" w16cid:durableId="1374692644">
    <w:abstractNumId w:val="6"/>
    <w:lvlOverride w:ilv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Cleynen">
    <w15:presenceInfo w15:providerId="AD" w15:userId="S::barbara.cleynen@jint.be::081d05e8-aa30-4c52-8dce-37dcfd2eba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6731"/>
    <w:rsid w:val="0006734A"/>
    <w:rsid w:val="00067DF7"/>
    <w:rsid w:val="0007468D"/>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0EE4"/>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182C"/>
    <w:rsid w:val="001A34D2"/>
    <w:rsid w:val="001A752E"/>
    <w:rsid w:val="001A7791"/>
    <w:rsid w:val="001B0D5D"/>
    <w:rsid w:val="001B253D"/>
    <w:rsid w:val="001B427C"/>
    <w:rsid w:val="001B6549"/>
    <w:rsid w:val="001C03FA"/>
    <w:rsid w:val="001C10CB"/>
    <w:rsid w:val="001C148A"/>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C7377"/>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6E64"/>
    <w:rsid w:val="00460F6E"/>
    <w:rsid w:val="004675C1"/>
    <w:rsid w:val="0047325C"/>
    <w:rsid w:val="00473D50"/>
    <w:rsid w:val="004749DC"/>
    <w:rsid w:val="00475044"/>
    <w:rsid w:val="00476CE8"/>
    <w:rsid w:val="0048090A"/>
    <w:rsid w:val="00480BFD"/>
    <w:rsid w:val="00480E2C"/>
    <w:rsid w:val="00481E04"/>
    <w:rsid w:val="004826FD"/>
    <w:rsid w:val="00482950"/>
    <w:rsid w:val="00484CD4"/>
    <w:rsid w:val="0049224C"/>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0C8E"/>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239"/>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D698C"/>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1DC7"/>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27652"/>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3740"/>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2F41"/>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C6856"/>
    <w:rsid w:val="008D10FC"/>
    <w:rsid w:val="008D1232"/>
    <w:rsid w:val="008D12BC"/>
    <w:rsid w:val="008D21FC"/>
    <w:rsid w:val="008D578B"/>
    <w:rsid w:val="008D59C3"/>
    <w:rsid w:val="008D5B80"/>
    <w:rsid w:val="008D7E6C"/>
    <w:rsid w:val="008D7FE8"/>
    <w:rsid w:val="008E0299"/>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156"/>
    <w:rsid w:val="00924D53"/>
    <w:rsid w:val="0093034B"/>
    <w:rsid w:val="0093407F"/>
    <w:rsid w:val="009404B6"/>
    <w:rsid w:val="009407E7"/>
    <w:rsid w:val="00942623"/>
    <w:rsid w:val="009471DB"/>
    <w:rsid w:val="00952DB2"/>
    <w:rsid w:val="00952F2C"/>
    <w:rsid w:val="00953E00"/>
    <w:rsid w:val="00955A2F"/>
    <w:rsid w:val="0096166C"/>
    <w:rsid w:val="009625EE"/>
    <w:rsid w:val="00962BDD"/>
    <w:rsid w:val="00971D75"/>
    <w:rsid w:val="009723D4"/>
    <w:rsid w:val="0097486B"/>
    <w:rsid w:val="00976CB9"/>
    <w:rsid w:val="00977BFD"/>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177D"/>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1274"/>
    <w:rsid w:val="00A852DD"/>
    <w:rsid w:val="00A853AF"/>
    <w:rsid w:val="00A87456"/>
    <w:rsid w:val="00A91F48"/>
    <w:rsid w:val="00A9268D"/>
    <w:rsid w:val="00A936F1"/>
    <w:rsid w:val="00A94B0D"/>
    <w:rsid w:val="00A97F1F"/>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64EA"/>
    <w:rsid w:val="00B11B79"/>
    <w:rsid w:val="00B16AD8"/>
    <w:rsid w:val="00B21489"/>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5223"/>
    <w:rsid w:val="00C371B3"/>
    <w:rsid w:val="00C40F37"/>
    <w:rsid w:val="00C41022"/>
    <w:rsid w:val="00C4359F"/>
    <w:rsid w:val="00C46B53"/>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3D2D"/>
    <w:rsid w:val="00DF6613"/>
    <w:rsid w:val="00DF718E"/>
    <w:rsid w:val="00E0318F"/>
    <w:rsid w:val="00E07160"/>
    <w:rsid w:val="00E13011"/>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2CD0"/>
    <w:rsid w:val="00EC4046"/>
    <w:rsid w:val="00EC41E5"/>
    <w:rsid w:val="00EC44C2"/>
    <w:rsid w:val="00EC7A39"/>
    <w:rsid w:val="00EE2896"/>
    <w:rsid w:val="00EE2CCB"/>
    <w:rsid w:val="00EE39DB"/>
    <w:rsid w:val="00EE429D"/>
    <w:rsid w:val="00EE7FE2"/>
    <w:rsid w:val="00EF1219"/>
    <w:rsid w:val="00EF59BB"/>
    <w:rsid w:val="00EF73D6"/>
    <w:rsid w:val="00F0239B"/>
    <w:rsid w:val="00F038F1"/>
    <w:rsid w:val="00F0630D"/>
    <w:rsid w:val="00F06BA2"/>
    <w:rsid w:val="00F0757A"/>
    <w:rsid w:val="00F11097"/>
    <w:rsid w:val="00F11A2C"/>
    <w:rsid w:val="00F13239"/>
    <w:rsid w:val="00F13765"/>
    <w:rsid w:val="00F16BF1"/>
    <w:rsid w:val="00F17C9D"/>
    <w:rsid w:val="00F20FBB"/>
    <w:rsid w:val="00F22DD5"/>
    <w:rsid w:val="00F25C99"/>
    <w:rsid w:val="00F26D1E"/>
    <w:rsid w:val="00F30F14"/>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1C6A"/>
    <w:rsid w:val="00FB3156"/>
    <w:rsid w:val="00FB3A12"/>
    <w:rsid w:val="00FC03CE"/>
    <w:rsid w:val="00FC2D6B"/>
    <w:rsid w:val="00FC2DBF"/>
    <w:rsid w:val="00FD36AE"/>
    <w:rsid w:val="00FD6452"/>
    <w:rsid w:val="00FD76E7"/>
    <w:rsid w:val="00FE07CB"/>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pPr>
      <w:tabs>
        <w:tab w:val="center" w:pos="4153"/>
        <w:tab w:val="right" w:pos="8306"/>
      </w:tabs>
      <w:spacing w:after="240"/>
      <w:jc w:val="both"/>
    </w:pPr>
    <w:rPr>
      <w:sz w:val="24"/>
    </w:rPr>
  </w:style>
  <w:style w:type="paragraph" w:styleId="Voettekst">
    <w:name w:val="footer"/>
    <w:basedOn w:val="Standaard"/>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rPr>
      <w:lang w:eastAsia="x-none"/>
    </w:rPr>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Lijstalinea">
    <w:name w:val="List Paragraph"/>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ard"/>
    <w:rsid w:val="00056E10"/>
    <w:pPr>
      <w:keepNext/>
      <w:tabs>
        <w:tab w:val="left" w:pos="284"/>
      </w:tabs>
      <w:spacing w:before="80" w:after="60"/>
    </w:pPr>
    <w:rPr>
      <w:rFonts w:ascii="Arial" w:hAnsi="Arial"/>
      <w:b/>
      <w:noProof/>
      <w:snapToGrid/>
      <w:sz w:val="22"/>
      <w:lang w:val="en-GB" w:eastAsia="en-US"/>
    </w:rPr>
  </w:style>
  <w:style w:type="paragraph" w:styleId="Revisie">
    <w:name w:val="Revision"/>
    <w:hidden/>
    <w:uiPriority w:val="99"/>
    <w:semiHidden/>
    <w:rsid w:val="00741491"/>
    <w:rPr>
      <w:snapToGrid w:val="0"/>
      <w:lang w:val="fr-FR"/>
    </w:rPr>
  </w:style>
  <w:style w:type="paragraph" w:customStyle="1" w:styleId="articletitle">
    <w:name w:val="article title"/>
    <w:basedOn w:val="Standaard"/>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elraster">
    <w:name w:val="Table Grid"/>
    <w:basedOn w:val="Standaardtab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ard"/>
    <w:rsid w:val="00A81274"/>
    <w:pPr>
      <w:spacing w:before="100" w:beforeAutospacing="1" w:after="100" w:afterAutospacing="1"/>
    </w:pPr>
    <w:rPr>
      <w:snapToGri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CA52296-DE40-4053-90AC-36FF00E762FE}">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EC082CF-FE88-41E3-B209-7B0D30CDC9E1}">
  <ds:schemaRefs>
    <ds:schemaRef ds:uri="http://schemas.openxmlformats.org/officeDocument/2006/bibliography"/>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EA5FFC-ACC5-4EE5-8216-1CCCA9F915E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9133</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Barbara Cleynen</cp:lastModifiedBy>
  <cp:revision>2</cp:revision>
  <cp:lastPrinted>2014-05-23T08:32:00Z</cp:lastPrinted>
  <dcterms:created xsi:type="dcterms:W3CDTF">2023-02-24T09:48:00Z</dcterms:created>
  <dcterms:modified xsi:type="dcterms:W3CDTF">2023-02-24T09:48:00Z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